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A5B5" w14:textId="77777777" w:rsidR="00BD1953" w:rsidRDefault="00BD1953">
      <w:pPr>
        <w:pBdr>
          <w:top w:val="nil"/>
          <w:left w:val="nil"/>
          <w:bottom w:val="nil"/>
          <w:right w:val="nil"/>
          <w:between w:val="nil"/>
        </w:pBdr>
        <w:ind w:left="6272"/>
        <w:rPr>
          <w:rFonts w:ascii="Times New Roman" w:eastAsia="Times New Roman" w:hAnsi="Times New Roman" w:cs="Times New Roman"/>
          <w:sz w:val="20"/>
          <w:szCs w:val="20"/>
        </w:rPr>
      </w:pPr>
    </w:p>
    <w:p w14:paraId="77810963" w14:textId="77777777" w:rsidR="006F1D12" w:rsidRDefault="00881980" w:rsidP="00881980">
      <w:pPr>
        <w:pStyle w:val="Title"/>
        <w:ind w:firstLine="149"/>
      </w:pPr>
      <w:r w:rsidRPr="00CC415D">
        <w:rPr>
          <w:u w:val="single"/>
        </w:rPr>
        <w:t xml:space="preserve">Postnatal </w:t>
      </w:r>
      <w:r>
        <w:rPr>
          <w:u w:val="single"/>
        </w:rPr>
        <w:t>E</w:t>
      </w:r>
      <w:r w:rsidRPr="00CC415D">
        <w:rPr>
          <w:u w:val="single"/>
        </w:rPr>
        <w:t>xercises</w:t>
      </w:r>
      <w:r>
        <w:t>-</w:t>
      </w:r>
      <w:r w:rsidR="006F1D12" w:rsidRPr="006F1D12">
        <w:rPr>
          <w:sz w:val="18"/>
          <w:szCs w:val="18"/>
        </w:rPr>
        <w:t>(NHS guidelines)</w:t>
      </w:r>
      <w:r w:rsidRPr="00881980">
        <w:t xml:space="preserve">                           </w:t>
      </w:r>
      <w:r w:rsidR="006F1D12">
        <w:t xml:space="preserve">        </w:t>
      </w:r>
    </w:p>
    <w:p w14:paraId="11ADFEB5" w14:textId="35895566" w:rsidR="00881980" w:rsidRPr="006F1D12" w:rsidRDefault="006F1D12" w:rsidP="00881980">
      <w:pPr>
        <w:pStyle w:val="Title"/>
        <w:ind w:firstLine="149"/>
        <w:rPr>
          <w:sz w:val="32"/>
          <w:szCs w:val="32"/>
          <w:u w:val="single"/>
        </w:rPr>
      </w:pPr>
      <w:r w:rsidRPr="006F1D12">
        <w:t xml:space="preserve">                                         </w:t>
      </w:r>
      <w:r w:rsidR="00881980" w:rsidRPr="006F1D12">
        <w:rPr>
          <w:sz w:val="32"/>
          <w:szCs w:val="32"/>
          <w:u w:val="single"/>
        </w:rPr>
        <w:t>Dr Harsha Jain</w:t>
      </w:r>
    </w:p>
    <w:sdt>
      <w:sdtPr>
        <w:tag w:val="goog_rdk_1"/>
        <w:id w:val="-1779019775"/>
        <w:showingPlcHdr/>
      </w:sdtPr>
      <w:sdtEndPr/>
      <w:sdtContent>
        <w:p w14:paraId="55E7E81D" w14:textId="5544564A" w:rsidR="00BD1953" w:rsidRPr="006F1D12" w:rsidRDefault="00881980" w:rsidP="00881980">
          <w:pPr>
            <w:pBdr>
              <w:top w:val="nil"/>
              <w:left w:val="nil"/>
              <w:bottom w:val="nil"/>
              <w:right w:val="nil"/>
              <w:between w:val="nil"/>
            </w:pBdr>
            <w:spacing w:before="11"/>
            <w:rPr>
              <w:ins w:id="0" w:author="Dr. Harsha Jain" w:date="2022-01-19T13:36:00Z"/>
              <w:sz w:val="24"/>
              <w:szCs w:val="24"/>
            </w:rPr>
          </w:pPr>
          <w:r w:rsidRPr="006F1D12">
            <w:t xml:space="preserve">     </w:t>
          </w:r>
        </w:p>
      </w:sdtContent>
    </w:sdt>
    <w:sdt>
      <w:sdtPr>
        <w:tag w:val="goog_rdk_5"/>
        <w:id w:val="-511536489"/>
      </w:sdtPr>
      <w:sdtEndPr/>
      <w:sdtContent>
        <w:p w14:paraId="3CC07DF9" w14:textId="5CB8B362" w:rsidR="00BD1953" w:rsidRDefault="005C1A08">
          <w:pPr>
            <w:pBdr>
              <w:top w:val="nil"/>
              <w:left w:val="nil"/>
              <w:bottom w:val="nil"/>
              <w:right w:val="nil"/>
              <w:between w:val="nil"/>
            </w:pBdr>
            <w:spacing w:before="11"/>
            <w:rPr>
              <w:ins w:id="1" w:author="Dr. Harsha Jain" w:date="2022-01-19T13:36:00Z"/>
              <w:sz w:val="24"/>
              <w:szCs w:val="24"/>
            </w:rPr>
          </w:pPr>
          <w:sdt>
            <w:sdtPr>
              <w:tag w:val="goog_rdk_4"/>
              <w:id w:val="80725508"/>
              <w:showingPlcHdr/>
            </w:sdtPr>
            <w:sdtEndPr/>
            <w:sdtContent>
              <w:r w:rsidR="00CC415D">
                <w:t xml:space="preserve">     </w:t>
              </w:r>
            </w:sdtContent>
          </w:sdt>
        </w:p>
      </w:sdtContent>
    </w:sdt>
    <w:sdt>
      <w:sdtPr>
        <w:tag w:val="goog_rdk_7"/>
        <w:id w:val="1651867846"/>
        <w:showingPlcHdr/>
      </w:sdtPr>
      <w:sdtEndPr/>
      <w:sdtContent>
        <w:p w14:paraId="3FAD8057" w14:textId="5AC0D7B5" w:rsidR="00BD1953" w:rsidRDefault="00881980">
          <w:pPr>
            <w:pBdr>
              <w:top w:val="nil"/>
              <w:left w:val="nil"/>
              <w:bottom w:val="nil"/>
              <w:right w:val="nil"/>
              <w:between w:val="nil"/>
            </w:pBdr>
            <w:spacing w:before="11"/>
            <w:rPr>
              <w:ins w:id="2" w:author="Dr. Harsha Jain" w:date="2022-01-19T13:36:00Z"/>
              <w:sz w:val="24"/>
              <w:szCs w:val="24"/>
            </w:rPr>
          </w:pPr>
          <w:r>
            <w:t xml:space="preserve">     </w:t>
          </w:r>
        </w:p>
      </w:sdtContent>
    </w:sdt>
    <w:p w14:paraId="60F9A935" w14:textId="728CAFA8" w:rsidR="00BD1953" w:rsidRPr="00CC415D" w:rsidRDefault="005C1A08" w:rsidP="00EC66C8">
      <w:pPr>
        <w:pBdr>
          <w:top w:val="nil"/>
          <w:left w:val="nil"/>
          <w:bottom w:val="nil"/>
          <w:right w:val="nil"/>
          <w:between w:val="nil"/>
        </w:pBdr>
        <w:spacing w:before="11"/>
        <w:rPr>
          <w:color w:val="FF0000"/>
        </w:rPr>
      </w:pPr>
      <w:sdt>
        <w:sdtPr>
          <w:tag w:val="goog_rdk_9"/>
          <w:id w:val="-526409187"/>
        </w:sdtPr>
        <w:sdtEndPr/>
        <w:sdtContent>
          <w:sdt>
            <w:sdtPr>
              <w:tag w:val="goog_rdk_8"/>
              <w:id w:val="-1815470341"/>
            </w:sdtPr>
            <w:sdtEndPr/>
            <w:sdtContent/>
          </w:sdt>
        </w:sdtContent>
      </w:sdt>
      <w:r w:rsidR="00C06109" w:rsidRPr="00CC415D">
        <w:rPr>
          <w:color w:val="FF0000"/>
        </w:rPr>
        <w:t>Pelvic floor muscles</w:t>
      </w:r>
    </w:p>
    <w:p w14:paraId="64DD38C8" w14:textId="77777777" w:rsidR="00BD1953" w:rsidRPr="00881980" w:rsidRDefault="00C06109">
      <w:pPr>
        <w:pBdr>
          <w:top w:val="nil"/>
          <w:left w:val="nil"/>
          <w:bottom w:val="nil"/>
          <w:right w:val="nil"/>
          <w:between w:val="nil"/>
        </w:pBdr>
        <w:ind w:left="149" w:right="1004"/>
        <w:rPr>
          <w:color w:val="000000"/>
          <w:sz w:val="16"/>
          <w:szCs w:val="16"/>
        </w:rPr>
      </w:pPr>
      <w:r w:rsidRPr="00881980">
        <w:rPr>
          <w:color w:val="2A2A2A"/>
          <w:sz w:val="16"/>
          <w:szCs w:val="16"/>
        </w:rPr>
        <w:t>Pelvic floor muscles act like a 'hammock' supporting your bladder and other internal organs from dropping down (prolapse). They also help control bladder and bowel function and prevent leakage of urine, wind or faeces.</w:t>
      </w:r>
      <w:r w:rsidRPr="00881980">
        <w:rPr>
          <w:noProof/>
          <w:sz w:val="16"/>
          <w:szCs w:val="16"/>
        </w:rPr>
        <w:drawing>
          <wp:anchor distT="0" distB="0" distL="0" distR="0" simplePos="0" relativeHeight="251658240" behindDoc="0" locked="0" layoutInCell="1" hidden="0" allowOverlap="1" wp14:anchorId="77CB8C6E" wp14:editId="56D75D08">
            <wp:simplePos x="0" y="0"/>
            <wp:positionH relativeFrom="column">
              <wp:posOffset>3311525</wp:posOffset>
            </wp:positionH>
            <wp:positionV relativeFrom="paragraph">
              <wp:posOffset>422273</wp:posOffset>
            </wp:positionV>
            <wp:extent cx="2801359" cy="1886039"/>
            <wp:effectExtent l="0" t="0" r="0" b="0"/>
            <wp:wrapNone/>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801359" cy="1886039"/>
                    </a:xfrm>
                    <a:prstGeom prst="rect">
                      <a:avLst/>
                    </a:prstGeom>
                    <a:ln/>
                  </pic:spPr>
                </pic:pic>
              </a:graphicData>
            </a:graphic>
          </wp:anchor>
        </w:drawing>
      </w:r>
    </w:p>
    <w:p w14:paraId="15D84B64" w14:textId="77777777" w:rsidR="00BD1953" w:rsidRPr="00881980" w:rsidRDefault="00BD1953">
      <w:pPr>
        <w:pBdr>
          <w:top w:val="nil"/>
          <w:left w:val="nil"/>
          <w:bottom w:val="nil"/>
          <w:right w:val="nil"/>
          <w:between w:val="nil"/>
        </w:pBdr>
        <w:spacing w:before="10"/>
        <w:rPr>
          <w:color w:val="000000"/>
          <w:sz w:val="16"/>
          <w:szCs w:val="16"/>
        </w:rPr>
      </w:pPr>
    </w:p>
    <w:p w14:paraId="25D10309" w14:textId="77777777" w:rsidR="00BD1953" w:rsidRPr="00881980" w:rsidRDefault="00C06109">
      <w:pPr>
        <w:pBdr>
          <w:top w:val="nil"/>
          <w:left w:val="nil"/>
          <w:bottom w:val="nil"/>
          <w:right w:val="nil"/>
          <w:between w:val="nil"/>
        </w:pBdr>
        <w:spacing w:before="1"/>
        <w:ind w:left="149" w:right="6471"/>
        <w:rPr>
          <w:color w:val="000000"/>
          <w:sz w:val="16"/>
          <w:szCs w:val="16"/>
        </w:rPr>
      </w:pPr>
      <w:r w:rsidRPr="00881980">
        <w:rPr>
          <w:color w:val="252525"/>
          <w:sz w:val="16"/>
          <w:szCs w:val="16"/>
        </w:rPr>
        <w:t>It is important for you to practice pelvic floor exercises because during pregnancy these muscles become weakened from the weight of your baby bearing down. In a vaginal delivery these muscles stretch and weaken further as the baby passes through the pelvis.</w:t>
      </w:r>
    </w:p>
    <w:p w14:paraId="5E6E4397" w14:textId="77777777" w:rsidR="00BD1953" w:rsidRPr="00881980" w:rsidRDefault="00BD1953">
      <w:pPr>
        <w:pBdr>
          <w:top w:val="nil"/>
          <w:left w:val="nil"/>
          <w:bottom w:val="nil"/>
          <w:right w:val="nil"/>
          <w:between w:val="nil"/>
        </w:pBdr>
        <w:rPr>
          <w:color w:val="000000"/>
          <w:sz w:val="16"/>
          <w:szCs w:val="16"/>
        </w:rPr>
      </w:pPr>
    </w:p>
    <w:p w14:paraId="4723D118" w14:textId="77777777" w:rsidR="00BD1953" w:rsidRPr="00881980" w:rsidRDefault="00C06109">
      <w:pPr>
        <w:pBdr>
          <w:top w:val="nil"/>
          <w:left w:val="nil"/>
          <w:bottom w:val="nil"/>
          <w:right w:val="nil"/>
          <w:between w:val="nil"/>
        </w:pBdr>
        <w:ind w:left="149" w:right="6444"/>
        <w:jc w:val="both"/>
        <w:rPr>
          <w:color w:val="000000"/>
          <w:sz w:val="16"/>
          <w:szCs w:val="16"/>
        </w:rPr>
      </w:pPr>
      <w:r w:rsidRPr="00881980">
        <w:rPr>
          <w:color w:val="252525"/>
          <w:sz w:val="16"/>
          <w:szCs w:val="16"/>
        </w:rPr>
        <w:t>There are two types of muscle fibre in the pelvic floor: the fast twitch fibres contract quickly to prevent leakage when coughing, laughing and sneezing; the slow twitch provide constant tone to support you through day and night.</w:t>
      </w:r>
    </w:p>
    <w:p w14:paraId="44196C5F" w14:textId="77777777" w:rsidR="00BD1953" w:rsidRDefault="00C06109">
      <w:pPr>
        <w:pBdr>
          <w:top w:val="nil"/>
          <w:left w:val="nil"/>
          <w:bottom w:val="nil"/>
          <w:right w:val="nil"/>
          <w:between w:val="nil"/>
        </w:pBdr>
        <w:spacing w:before="1"/>
        <w:rPr>
          <w:color w:val="000000"/>
          <w:sz w:val="24"/>
          <w:szCs w:val="24"/>
        </w:rPr>
      </w:pPr>
      <w:r>
        <w:rPr>
          <w:sz w:val="24"/>
          <w:szCs w:val="24"/>
        </w:rPr>
        <w:t>—-------------------------------------------------------</w:t>
      </w:r>
    </w:p>
    <w:p w14:paraId="1E5F4C82" w14:textId="709DF7D4" w:rsidR="00BD1953" w:rsidRDefault="00BD1953">
      <w:pPr>
        <w:ind w:left="149"/>
        <w:rPr>
          <w:b/>
          <w:color w:val="252525"/>
          <w:sz w:val="32"/>
          <w:szCs w:val="32"/>
          <w:u w:val="single"/>
        </w:rPr>
      </w:pPr>
    </w:p>
    <w:p w14:paraId="77396EAF" w14:textId="7158145A" w:rsidR="006F1D12" w:rsidRDefault="006F1D12">
      <w:pPr>
        <w:ind w:left="149"/>
        <w:rPr>
          <w:b/>
          <w:color w:val="252525"/>
          <w:sz w:val="32"/>
          <w:szCs w:val="32"/>
          <w:u w:val="single"/>
        </w:rPr>
      </w:pPr>
    </w:p>
    <w:p w14:paraId="5B11A65F" w14:textId="77777777" w:rsidR="006F1D12" w:rsidRDefault="006F1D12">
      <w:pPr>
        <w:ind w:left="149"/>
        <w:rPr>
          <w:b/>
          <w:color w:val="252525"/>
          <w:sz w:val="32"/>
          <w:szCs w:val="32"/>
          <w:u w:val="single"/>
        </w:rPr>
      </w:pPr>
    </w:p>
    <w:p w14:paraId="4906E274" w14:textId="77777777" w:rsidR="00BD1953" w:rsidRDefault="00C06109">
      <w:pPr>
        <w:ind w:left="149"/>
        <w:rPr>
          <w:b/>
          <w:sz w:val="32"/>
          <w:szCs w:val="32"/>
          <w:u w:val="single"/>
        </w:rPr>
      </w:pPr>
      <w:r>
        <w:rPr>
          <w:b/>
          <w:color w:val="252525"/>
          <w:sz w:val="32"/>
          <w:szCs w:val="32"/>
          <w:u w:val="single"/>
        </w:rPr>
        <w:t>Exercise 1: Pelvic Floor</w:t>
      </w:r>
    </w:p>
    <w:p w14:paraId="282A6411" w14:textId="5E6D4209" w:rsidR="00BD1953" w:rsidRDefault="00C06109">
      <w:pPr>
        <w:pStyle w:val="Heading3"/>
        <w:numPr>
          <w:ilvl w:val="0"/>
          <w:numId w:val="2"/>
        </w:numPr>
        <w:tabs>
          <w:tab w:val="left" w:pos="470"/>
        </w:tabs>
        <w:spacing w:before="115"/>
      </w:pPr>
      <w:r>
        <w:rPr>
          <w:color w:val="252525"/>
        </w:rPr>
        <w:t xml:space="preserve">Strengthening the ‘slow' twitch </w:t>
      </w:r>
      <w:r w:rsidR="006F1D12">
        <w:rPr>
          <w:color w:val="252525"/>
        </w:rPr>
        <w:t>fibers</w:t>
      </w:r>
    </w:p>
    <w:p w14:paraId="7D4DB78A" w14:textId="77777777" w:rsidR="00BD1953" w:rsidRDefault="00C06109" w:rsidP="00CC415D">
      <w:pPr>
        <w:numPr>
          <w:ilvl w:val="0"/>
          <w:numId w:val="3"/>
        </w:numPr>
        <w:pBdr>
          <w:top w:val="nil"/>
          <w:left w:val="nil"/>
          <w:bottom w:val="nil"/>
          <w:right w:val="nil"/>
          <w:between w:val="nil"/>
        </w:pBdr>
        <w:tabs>
          <w:tab w:val="left" w:pos="433"/>
        </w:tabs>
        <w:spacing w:line="294" w:lineRule="auto"/>
        <w:rPr>
          <w:color w:val="252525"/>
          <w:sz w:val="24"/>
          <w:szCs w:val="24"/>
        </w:rPr>
      </w:pPr>
      <w:r>
        <w:rPr>
          <w:color w:val="252525"/>
          <w:sz w:val="24"/>
          <w:szCs w:val="24"/>
        </w:rPr>
        <w:t>Squeeze the muscles around your back passage as if stopping yourself passing wind.</w:t>
      </w:r>
    </w:p>
    <w:p w14:paraId="29872165" w14:textId="77777777" w:rsidR="00BD1953" w:rsidRDefault="00C06109" w:rsidP="00CC415D">
      <w:pPr>
        <w:numPr>
          <w:ilvl w:val="0"/>
          <w:numId w:val="3"/>
        </w:numPr>
        <w:pBdr>
          <w:top w:val="nil"/>
          <w:left w:val="nil"/>
          <w:bottom w:val="nil"/>
          <w:right w:val="nil"/>
          <w:between w:val="nil"/>
        </w:pBdr>
        <w:tabs>
          <w:tab w:val="left" w:pos="433"/>
        </w:tabs>
        <w:spacing w:before="39"/>
        <w:rPr>
          <w:color w:val="252525"/>
          <w:sz w:val="24"/>
          <w:szCs w:val="24"/>
        </w:rPr>
      </w:pPr>
      <w:r>
        <w:rPr>
          <w:color w:val="252525"/>
          <w:sz w:val="24"/>
          <w:szCs w:val="24"/>
        </w:rPr>
        <w:t>Then lift the muscles up inside as if stopping yourself passing urine.</w:t>
      </w:r>
    </w:p>
    <w:p w14:paraId="4018E7B3" w14:textId="77777777" w:rsidR="00BD1953" w:rsidRDefault="00C06109" w:rsidP="00CC415D">
      <w:pPr>
        <w:numPr>
          <w:ilvl w:val="0"/>
          <w:numId w:val="3"/>
        </w:numPr>
        <w:pBdr>
          <w:top w:val="nil"/>
          <w:left w:val="nil"/>
          <w:bottom w:val="nil"/>
          <w:right w:val="nil"/>
          <w:between w:val="nil"/>
        </w:pBdr>
        <w:tabs>
          <w:tab w:val="left" w:pos="433"/>
        </w:tabs>
        <w:spacing w:before="40" w:line="271" w:lineRule="auto"/>
        <w:ind w:right="798"/>
        <w:rPr>
          <w:color w:val="252525"/>
          <w:sz w:val="24"/>
          <w:szCs w:val="24"/>
        </w:rPr>
      </w:pPr>
      <w:r>
        <w:rPr>
          <w:color w:val="252525"/>
          <w:sz w:val="24"/>
          <w:szCs w:val="24"/>
        </w:rPr>
        <w:t>Now hold. Initially you may only manage to hold for 2 seconds, but as you practice and get stronger the aim is to reach 1 O seconds.</w:t>
      </w:r>
    </w:p>
    <w:p w14:paraId="167D86DC" w14:textId="77777777" w:rsidR="00BD1953" w:rsidRDefault="00C06109" w:rsidP="00CC415D">
      <w:pPr>
        <w:numPr>
          <w:ilvl w:val="0"/>
          <w:numId w:val="3"/>
        </w:numPr>
        <w:pBdr>
          <w:top w:val="nil"/>
          <w:left w:val="nil"/>
          <w:bottom w:val="nil"/>
          <w:right w:val="nil"/>
          <w:between w:val="nil"/>
        </w:pBdr>
        <w:tabs>
          <w:tab w:val="left" w:pos="433"/>
        </w:tabs>
        <w:spacing w:before="6"/>
        <w:rPr>
          <w:color w:val="252525"/>
          <w:sz w:val="24"/>
          <w:szCs w:val="24"/>
        </w:rPr>
      </w:pPr>
      <w:r>
        <w:rPr>
          <w:color w:val="252525"/>
          <w:sz w:val="24"/>
          <w:szCs w:val="24"/>
        </w:rPr>
        <w:t>Repeat 10 times.</w:t>
      </w:r>
    </w:p>
    <w:p w14:paraId="68AB6EAD" w14:textId="77777777" w:rsidR="00BD1953" w:rsidRDefault="00BD1953">
      <w:pPr>
        <w:pBdr>
          <w:top w:val="nil"/>
          <w:left w:val="nil"/>
          <w:bottom w:val="nil"/>
          <w:right w:val="nil"/>
          <w:between w:val="nil"/>
        </w:pBdr>
        <w:spacing w:before="1"/>
        <w:rPr>
          <w:color w:val="000000"/>
          <w:sz w:val="24"/>
          <w:szCs w:val="24"/>
        </w:rPr>
      </w:pPr>
    </w:p>
    <w:p w14:paraId="13C1CB00" w14:textId="1711D40D" w:rsidR="00BD1953" w:rsidRDefault="00C06109">
      <w:pPr>
        <w:pStyle w:val="Heading3"/>
        <w:numPr>
          <w:ilvl w:val="0"/>
          <w:numId w:val="2"/>
        </w:numPr>
        <w:tabs>
          <w:tab w:val="left" w:pos="470"/>
        </w:tabs>
      </w:pPr>
      <w:r>
        <w:rPr>
          <w:color w:val="252525"/>
        </w:rPr>
        <w:t xml:space="preserve">Strengthening the ‘fast’ twitch </w:t>
      </w:r>
      <w:r w:rsidR="006F1D12">
        <w:rPr>
          <w:color w:val="252525"/>
        </w:rPr>
        <w:t>fibers</w:t>
      </w:r>
    </w:p>
    <w:p w14:paraId="0C9584E9" w14:textId="77777777" w:rsidR="00BD1953" w:rsidRPr="00CC415D" w:rsidRDefault="00C06109" w:rsidP="00CC415D">
      <w:pPr>
        <w:pStyle w:val="ListParagraph"/>
        <w:numPr>
          <w:ilvl w:val="0"/>
          <w:numId w:val="4"/>
        </w:numPr>
        <w:pBdr>
          <w:top w:val="nil"/>
          <w:left w:val="nil"/>
          <w:bottom w:val="nil"/>
          <w:right w:val="nil"/>
          <w:between w:val="nil"/>
        </w:pBdr>
        <w:tabs>
          <w:tab w:val="left" w:pos="433"/>
        </w:tabs>
        <w:spacing w:line="294" w:lineRule="auto"/>
        <w:rPr>
          <w:color w:val="252525"/>
          <w:sz w:val="24"/>
          <w:szCs w:val="24"/>
        </w:rPr>
      </w:pPr>
      <w:r w:rsidRPr="00CC415D">
        <w:rPr>
          <w:color w:val="252525"/>
          <w:sz w:val="24"/>
          <w:szCs w:val="24"/>
        </w:rPr>
        <w:t>Squeeze and lift the muscles as above, as strong and fast as you can. Then relax.</w:t>
      </w:r>
    </w:p>
    <w:p w14:paraId="5F18A42D" w14:textId="77777777" w:rsidR="00BD1953" w:rsidRPr="00CC415D" w:rsidRDefault="00C06109" w:rsidP="00CC415D">
      <w:pPr>
        <w:pStyle w:val="ListParagraph"/>
        <w:numPr>
          <w:ilvl w:val="0"/>
          <w:numId w:val="4"/>
        </w:numPr>
        <w:pBdr>
          <w:top w:val="nil"/>
          <w:left w:val="nil"/>
          <w:bottom w:val="nil"/>
          <w:right w:val="nil"/>
          <w:between w:val="nil"/>
        </w:pBdr>
        <w:tabs>
          <w:tab w:val="left" w:pos="433"/>
        </w:tabs>
        <w:spacing w:before="39"/>
        <w:rPr>
          <w:color w:val="252525"/>
          <w:sz w:val="24"/>
          <w:szCs w:val="24"/>
        </w:rPr>
      </w:pPr>
      <w:r w:rsidRPr="00CC415D">
        <w:rPr>
          <w:color w:val="252525"/>
          <w:sz w:val="24"/>
          <w:szCs w:val="24"/>
        </w:rPr>
        <w:t>See how many you can do. The aim is to manage 10, initially you may reach 4 or 5 before</w:t>
      </w:r>
    </w:p>
    <w:p w14:paraId="4F5F41C4" w14:textId="77777777" w:rsidR="00BD1953" w:rsidRPr="00CC415D" w:rsidRDefault="00C06109" w:rsidP="00CC415D">
      <w:pPr>
        <w:pStyle w:val="ListParagraph"/>
        <w:numPr>
          <w:ilvl w:val="0"/>
          <w:numId w:val="4"/>
        </w:numPr>
        <w:pBdr>
          <w:top w:val="nil"/>
          <w:left w:val="nil"/>
          <w:bottom w:val="nil"/>
          <w:right w:val="nil"/>
          <w:between w:val="nil"/>
        </w:pBdr>
        <w:tabs>
          <w:tab w:val="left" w:pos="433"/>
        </w:tabs>
        <w:spacing w:before="40"/>
        <w:rPr>
          <w:color w:val="252525"/>
          <w:sz w:val="24"/>
          <w:szCs w:val="24"/>
        </w:rPr>
      </w:pPr>
      <w:r w:rsidRPr="00CC415D">
        <w:rPr>
          <w:color w:val="252525"/>
          <w:sz w:val="24"/>
          <w:szCs w:val="24"/>
        </w:rPr>
        <w:t>the muscle tires, the muscle will get stronger with practice.</w:t>
      </w:r>
    </w:p>
    <w:p w14:paraId="146AD9DE" w14:textId="6DCFFE52" w:rsidR="00BD1953" w:rsidRDefault="00C06109" w:rsidP="00CC415D">
      <w:pPr>
        <w:pStyle w:val="ListParagraph"/>
        <w:numPr>
          <w:ilvl w:val="0"/>
          <w:numId w:val="4"/>
        </w:numPr>
        <w:pBdr>
          <w:top w:val="nil"/>
          <w:left w:val="nil"/>
          <w:bottom w:val="nil"/>
          <w:right w:val="nil"/>
          <w:between w:val="nil"/>
        </w:pBdr>
        <w:tabs>
          <w:tab w:val="left" w:pos="433"/>
        </w:tabs>
        <w:spacing w:before="40"/>
        <w:rPr>
          <w:color w:val="252525"/>
          <w:sz w:val="24"/>
          <w:szCs w:val="24"/>
        </w:rPr>
      </w:pPr>
      <w:r w:rsidRPr="00CC415D">
        <w:rPr>
          <w:color w:val="252525"/>
          <w:sz w:val="24"/>
          <w:szCs w:val="24"/>
        </w:rPr>
        <w:t>If this is uncomfortable initially then do a gentle lift and let go, repeating 10 times.</w:t>
      </w:r>
    </w:p>
    <w:p w14:paraId="5F5C7A43" w14:textId="77777777" w:rsidR="00CC415D" w:rsidRPr="00CC415D" w:rsidRDefault="00CC415D" w:rsidP="00CC415D">
      <w:pPr>
        <w:pBdr>
          <w:top w:val="nil"/>
          <w:left w:val="nil"/>
          <w:bottom w:val="nil"/>
          <w:right w:val="nil"/>
          <w:between w:val="nil"/>
        </w:pBdr>
        <w:tabs>
          <w:tab w:val="left" w:pos="433"/>
        </w:tabs>
        <w:spacing w:before="40"/>
        <w:ind w:left="149"/>
        <w:rPr>
          <w:color w:val="252525"/>
          <w:sz w:val="24"/>
          <w:szCs w:val="24"/>
        </w:rPr>
      </w:pPr>
    </w:p>
    <w:p w14:paraId="6234CF12" w14:textId="77777777" w:rsidR="00BD1953" w:rsidRDefault="00C06109">
      <w:pPr>
        <w:pBdr>
          <w:top w:val="nil"/>
          <w:left w:val="nil"/>
          <w:bottom w:val="nil"/>
          <w:right w:val="nil"/>
          <w:between w:val="nil"/>
        </w:pBdr>
        <w:ind w:left="149"/>
        <w:rPr>
          <w:color w:val="000000"/>
          <w:sz w:val="24"/>
          <w:szCs w:val="24"/>
        </w:rPr>
      </w:pPr>
      <w:r>
        <w:rPr>
          <w:b/>
          <w:color w:val="252525"/>
          <w:sz w:val="24"/>
          <w:szCs w:val="24"/>
        </w:rPr>
        <w:t xml:space="preserve">Do not </w:t>
      </w:r>
      <w:r>
        <w:rPr>
          <w:color w:val="252525"/>
          <w:sz w:val="24"/>
          <w:szCs w:val="24"/>
        </w:rPr>
        <w:t>hold your breath, use your stomach muscles or buttocks.</w:t>
      </w:r>
    </w:p>
    <w:p w14:paraId="4AC0FC28" w14:textId="6998B7A0" w:rsidR="00BD1953" w:rsidRDefault="00C06109" w:rsidP="00CC415D">
      <w:pPr>
        <w:pBdr>
          <w:top w:val="nil"/>
          <w:left w:val="nil"/>
          <w:bottom w:val="nil"/>
          <w:right w:val="nil"/>
          <w:between w:val="nil"/>
        </w:pBdr>
        <w:ind w:left="149" w:right="508"/>
        <w:rPr>
          <w:b/>
          <w:color w:val="000000"/>
          <w:sz w:val="24"/>
          <w:szCs w:val="24"/>
        </w:rPr>
      </w:pPr>
      <w:r>
        <w:rPr>
          <w:color w:val="252525"/>
          <w:sz w:val="24"/>
          <w:szCs w:val="24"/>
        </w:rPr>
        <w:t>No one should be able to see you exercising, so you can practice them whenever and wherever you like</w:t>
      </w:r>
      <w:r w:rsidR="00CC415D">
        <w:rPr>
          <w:color w:val="252525"/>
          <w:sz w:val="24"/>
          <w:szCs w:val="24"/>
        </w:rPr>
        <w:t>…</w:t>
      </w:r>
      <w:r>
        <w:rPr>
          <w:color w:val="252525"/>
          <w:sz w:val="24"/>
          <w:szCs w:val="24"/>
        </w:rPr>
        <w:t xml:space="preserve">We recommend you try to fit the exercises into your daily routine, for example every time you feed your baby. It may help to set an alarm on your phone or use a pelvic floor phone app like the "Squeezy App" to remind you. </w:t>
      </w:r>
      <w:r>
        <w:rPr>
          <w:b/>
          <w:color w:val="252525"/>
          <w:sz w:val="24"/>
          <w:szCs w:val="24"/>
        </w:rPr>
        <w:t>http://www.squeezj:'.app.eo.uk/index.html</w:t>
      </w:r>
    </w:p>
    <w:p w14:paraId="6896627F" w14:textId="77777777" w:rsidR="00BD1953" w:rsidRDefault="00BD1953">
      <w:pPr>
        <w:pBdr>
          <w:top w:val="nil"/>
          <w:left w:val="nil"/>
          <w:bottom w:val="nil"/>
          <w:right w:val="nil"/>
          <w:between w:val="nil"/>
        </w:pBdr>
        <w:rPr>
          <w:b/>
          <w:color w:val="000000"/>
          <w:sz w:val="24"/>
          <w:szCs w:val="24"/>
        </w:rPr>
      </w:pPr>
    </w:p>
    <w:p w14:paraId="75042732" w14:textId="10BA1EED" w:rsidR="00BD1953" w:rsidRDefault="00C06109" w:rsidP="00CC415D">
      <w:pPr>
        <w:pBdr>
          <w:top w:val="nil"/>
          <w:left w:val="nil"/>
          <w:bottom w:val="nil"/>
          <w:right w:val="nil"/>
          <w:between w:val="nil"/>
        </w:pBdr>
        <w:ind w:left="149"/>
        <w:rPr>
          <w:color w:val="000000"/>
          <w:sz w:val="24"/>
          <w:szCs w:val="24"/>
        </w:rPr>
      </w:pPr>
      <w:r>
        <w:rPr>
          <w:color w:val="252525"/>
          <w:sz w:val="24"/>
          <w:szCs w:val="24"/>
        </w:rPr>
        <w:t>You should exercise your pelvic floor at least three times a day.</w:t>
      </w:r>
    </w:p>
    <w:p w14:paraId="3B609463" w14:textId="77777777" w:rsidR="00BD1953" w:rsidRDefault="00C06109">
      <w:pPr>
        <w:pBdr>
          <w:top w:val="nil"/>
          <w:left w:val="nil"/>
          <w:bottom w:val="nil"/>
          <w:right w:val="nil"/>
          <w:between w:val="nil"/>
        </w:pBdr>
        <w:ind w:left="149" w:right="942"/>
        <w:rPr>
          <w:color w:val="252525"/>
          <w:sz w:val="24"/>
          <w:szCs w:val="24"/>
        </w:rPr>
      </w:pPr>
      <w:r>
        <w:rPr>
          <w:color w:val="252525"/>
          <w:sz w:val="24"/>
          <w:szCs w:val="24"/>
        </w:rPr>
        <w:t>You need to strengthen your pelvic floor muscles in different positions; lying down, in sitting, standing up and walking.</w:t>
      </w:r>
    </w:p>
    <w:p w14:paraId="0329711C" w14:textId="4F4124D7" w:rsidR="00BD1953" w:rsidRDefault="00C06109">
      <w:pPr>
        <w:pBdr>
          <w:top w:val="nil"/>
          <w:left w:val="nil"/>
          <w:bottom w:val="nil"/>
          <w:right w:val="nil"/>
          <w:between w:val="nil"/>
        </w:pBdr>
        <w:spacing w:before="78"/>
        <w:ind w:left="149" w:right="455"/>
        <w:rPr>
          <w:color w:val="252525"/>
          <w:sz w:val="24"/>
          <w:szCs w:val="24"/>
        </w:rPr>
      </w:pPr>
      <w:r>
        <w:rPr>
          <w:color w:val="252525"/>
          <w:sz w:val="24"/>
          <w:szCs w:val="24"/>
        </w:rPr>
        <w:t xml:space="preserve">To prevent </w:t>
      </w:r>
      <w:r w:rsidR="00CC415D">
        <w:rPr>
          <w:color w:val="252525"/>
          <w:sz w:val="24"/>
          <w:szCs w:val="24"/>
        </w:rPr>
        <w:t>leakage,</w:t>
      </w:r>
      <w:r>
        <w:rPr>
          <w:color w:val="252525"/>
          <w:sz w:val="24"/>
          <w:szCs w:val="24"/>
        </w:rPr>
        <w:t xml:space="preserve"> tighten these muscles before activities which put pressure on the pelvic floor for example when coughing, sneezing or picking up your baby.</w:t>
      </w:r>
    </w:p>
    <w:p w14:paraId="112F3588" w14:textId="6224D229" w:rsidR="00CC415D" w:rsidRDefault="00CC415D">
      <w:pPr>
        <w:pBdr>
          <w:top w:val="nil"/>
          <w:left w:val="nil"/>
          <w:bottom w:val="nil"/>
          <w:right w:val="nil"/>
          <w:between w:val="nil"/>
        </w:pBdr>
        <w:spacing w:before="78"/>
        <w:ind w:left="149" w:right="455"/>
        <w:rPr>
          <w:color w:val="000000"/>
          <w:sz w:val="24"/>
          <w:szCs w:val="24"/>
        </w:rPr>
      </w:pPr>
      <w:r>
        <w:rPr>
          <w:color w:val="252525"/>
          <w:sz w:val="24"/>
          <w:szCs w:val="24"/>
        </w:rPr>
        <w:lastRenderedPageBreak/>
        <w:t>--------------------------------------------</w:t>
      </w:r>
    </w:p>
    <w:p w14:paraId="67E4FC29" w14:textId="77777777" w:rsidR="00BD1953" w:rsidRDefault="00BD1953">
      <w:pPr>
        <w:pBdr>
          <w:top w:val="nil"/>
          <w:left w:val="nil"/>
          <w:bottom w:val="nil"/>
          <w:right w:val="nil"/>
          <w:between w:val="nil"/>
        </w:pBdr>
        <w:rPr>
          <w:color w:val="000000"/>
          <w:sz w:val="24"/>
          <w:szCs w:val="24"/>
        </w:rPr>
      </w:pPr>
    </w:p>
    <w:p w14:paraId="56AAAB8E" w14:textId="2F5FE024" w:rsidR="00BD1953" w:rsidRDefault="00C06109">
      <w:pPr>
        <w:pStyle w:val="Heading1"/>
        <w:spacing w:before="179"/>
        <w:ind w:firstLine="149"/>
        <w:rPr>
          <w:color w:val="FF0000"/>
          <w:sz w:val="32"/>
          <w:szCs w:val="32"/>
        </w:rPr>
      </w:pPr>
      <w:r w:rsidRPr="00CC415D">
        <w:rPr>
          <w:color w:val="FF0000"/>
          <w:sz w:val="32"/>
          <w:szCs w:val="32"/>
        </w:rPr>
        <w:t>Tummy muscles</w:t>
      </w:r>
    </w:p>
    <w:p w14:paraId="0C268957" w14:textId="77777777" w:rsidR="00CC415D" w:rsidRPr="00CC415D" w:rsidRDefault="00CC415D">
      <w:pPr>
        <w:pStyle w:val="Heading1"/>
        <w:spacing w:before="179"/>
        <w:ind w:firstLine="149"/>
        <w:rPr>
          <w:color w:val="FF0000"/>
          <w:sz w:val="32"/>
          <w:szCs w:val="32"/>
        </w:rPr>
      </w:pPr>
    </w:p>
    <w:p w14:paraId="6C843E53" w14:textId="77777777" w:rsidR="00BD1953" w:rsidRDefault="00C06109">
      <w:pPr>
        <w:pBdr>
          <w:top w:val="nil"/>
          <w:left w:val="nil"/>
          <w:bottom w:val="nil"/>
          <w:right w:val="nil"/>
          <w:between w:val="nil"/>
        </w:pBdr>
        <w:ind w:left="149" w:right="1535"/>
        <w:rPr>
          <w:color w:val="000000"/>
          <w:sz w:val="24"/>
          <w:szCs w:val="24"/>
        </w:rPr>
      </w:pPr>
      <w:r>
        <w:rPr>
          <w:color w:val="292929"/>
          <w:sz w:val="24"/>
          <w:szCs w:val="24"/>
        </w:rPr>
        <w:t>The following exercises will help strengthen and tone your abdominal muscles, to help protect your spine and maintain a good posture.</w:t>
      </w:r>
    </w:p>
    <w:p w14:paraId="2857EAE4" w14:textId="77777777" w:rsidR="00BD1953" w:rsidRDefault="00BD1953">
      <w:pPr>
        <w:pBdr>
          <w:top w:val="nil"/>
          <w:left w:val="nil"/>
          <w:bottom w:val="nil"/>
          <w:right w:val="nil"/>
          <w:between w:val="nil"/>
        </w:pBdr>
        <w:spacing w:before="11"/>
        <w:rPr>
          <w:color w:val="000000"/>
          <w:sz w:val="24"/>
          <w:szCs w:val="24"/>
        </w:rPr>
      </w:pPr>
    </w:p>
    <w:p w14:paraId="4FDB06AB" w14:textId="77777777" w:rsidR="00BD1953" w:rsidRDefault="00C06109">
      <w:pPr>
        <w:pBdr>
          <w:top w:val="nil"/>
          <w:left w:val="nil"/>
          <w:bottom w:val="nil"/>
          <w:right w:val="nil"/>
          <w:between w:val="nil"/>
        </w:pBdr>
        <w:ind w:left="149"/>
        <w:rPr>
          <w:color w:val="000000"/>
          <w:sz w:val="24"/>
          <w:szCs w:val="24"/>
        </w:rPr>
      </w:pPr>
      <w:r>
        <w:rPr>
          <w:color w:val="292929"/>
          <w:sz w:val="24"/>
          <w:szCs w:val="24"/>
        </w:rPr>
        <w:t>Repeat each exercise 10 times, 3 x a day.</w:t>
      </w:r>
    </w:p>
    <w:p w14:paraId="209B9FCC" w14:textId="77777777" w:rsidR="00BD1953" w:rsidRDefault="00BD1953">
      <w:pPr>
        <w:pBdr>
          <w:top w:val="nil"/>
          <w:left w:val="nil"/>
          <w:bottom w:val="nil"/>
          <w:right w:val="nil"/>
          <w:between w:val="nil"/>
        </w:pBdr>
        <w:rPr>
          <w:color w:val="000000"/>
          <w:sz w:val="24"/>
          <w:szCs w:val="24"/>
        </w:rPr>
      </w:pPr>
    </w:p>
    <w:p w14:paraId="0D4E0824" w14:textId="77777777" w:rsidR="00BD1953" w:rsidRDefault="00C06109">
      <w:pPr>
        <w:pStyle w:val="Heading3"/>
        <w:spacing w:line="275" w:lineRule="auto"/>
        <w:ind w:left="149"/>
        <w:rPr>
          <w:color w:val="292929"/>
          <w:sz w:val="28"/>
          <w:szCs w:val="28"/>
          <w:u w:val="single"/>
        </w:rPr>
      </w:pPr>
      <w:r>
        <w:rPr>
          <w:color w:val="292929"/>
          <w:sz w:val="28"/>
          <w:szCs w:val="28"/>
          <w:u w:val="single"/>
        </w:rPr>
        <w:t>Exercise 2: Deep abdominal muscles</w:t>
      </w:r>
    </w:p>
    <w:p w14:paraId="059AF4F2" w14:textId="77777777" w:rsidR="00BD1953" w:rsidRDefault="00BD1953"/>
    <w:p w14:paraId="24B38D4E" w14:textId="77777777" w:rsidR="00BD1953" w:rsidRDefault="00C06109">
      <w:pPr>
        <w:pBdr>
          <w:top w:val="nil"/>
          <w:left w:val="nil"/>
          <w:bottom w:val="nil"/>
          <w:right w:val="nil"/>
          <w:between w:val="nil"/>
        </w:pBdr>
        <w:spacing w:line="275" w:lineRule="auto"/>
        <w:ind w:left="149"/>
        <w:rPr>
          <w:color w:val="000000"/>
          <w:sz w:val="24"/>
          <w:szCs w:val="24"/>
        </w:rPr>
      </w:pPr>
      <w:r>
        <w:rPr>
          <w:color w:val="292929"/>
          <w:sz w:val="24"/>
          <w:szCs w:val="24"/>
        </w:rPr>
        <w:t>Lay on your back with your knees bent and head supported.</w:t>
      </w:r>
    </w:p>
    <w:p w14:paraId="1740B551" w14:textId="77777777" w:rsidR="00BD1953" w:rsidRDefault="00BD1953">
      <w:pPr>
        <w:pBdr>
          <w:top w:val="nil"/>
          <w:left w:val="nil"/>
          <w:bottom w:val="nil"/>
          <w:right w:val="nil"/>
          <w:between w:val="nil"/>
        </w:pBdr>
        <w:rPr>
          <w:color w:val="000000"/>
          <w:sz w:val="24"/>
          <w:szCs w:val="24"/>
        </w:rPr>
      </w:pPr>
    </w:p>
    <w:p w14:paraId="28789EF2" w14:textId="77777777" w:rsidR="00BD1953" w:rsidRDefault="00C06109" w:rsidP="00CC415D">
      <w:pPr>
        <w:numPr>
          <w:ilvl w:val="0"/>
          <w:numId w:val="5"/>
        </w:numPr>
        <w:pBdr>
          <w:top w:val="nil"/>
          <w:left w:val="nil"/>
          <w:bottom w:val="nil"/>
          <w:right w:val="nil"/>
          <w:between w:val="nil"/>
        </w:pBdr>
        <w:tabs>
          <w:tab w:val="left" w:pos="433"/>
        </w:tabs>
        <w:spacing w:before="1" w:line="273" w:lineRule="auto"/>
        <w:ind w:left="432" w:right="1503" w:hanging="283"/>
        <w:jc w:val="both"/>
        <w:rPr>
          <w:rFonts w:ascii="Noto Sans Symbols" w:eastAsia="Noto Sans Symbols" w:hAnsi="Noto Sans Symbols" w:cs="Noto Sans Symbols"/>
          <w:b/>
          <w:color w:val="292929"/>
          <w:sz w:val="24"/>
          <w:szCs w:val="24"/>
        </w:rPr>
      </w:pPr>
      <w:r>
        <w:rPr>
          <w:color w:val="292929"/>
          <w:sz w:val="24"/>
          <w:szCs w:val="24"/>
        </w:rPr>
        <w:t xml:space="preserve">Place your hands on your stomach below your belly button. Breathe in through your nose, breathe out gently through your mouth and gently draw your stomach In away from your hands </w:t>
      </w:r>
      <w:r>
        <w:rPr>
          <w:b/>
          <w:color w:val="292929"/>
          <w:sz w:val="24"/>
          <w:szCs w:val="24"/>
        </w:rPr>
        <w:t xml:space="preserve">towards </w:t>
      </w:r>
      <w:r>
        <w:rPr>
          <w:color w:val="292929"/>
          <w:sz w:val="24"/>
          <w:szCs w:val="24"/>
        </w:rPr>
        <w:t xml:space="preserve">your </w:t>
      </w:r>
      <w:r>
        <w:rPr>
          <w:b/>
          <w:color w:val="292929"/>
          <w:sz w:val="24"/>
          <w:szCs w:val="24"/>
        </w:rPr>
        <w:t>back.</w:t>
      </w:r>
    </w:p>
    <w:p w14:paraId="36767E6F" w14:textId="77777777" w:rsidR="00BD1953" w:rsidRDefault="00C06109" w:rsidP="00CC415D">
      <w:pPr>
        <w:numPr>
          <w:ilvl w:val="0"/>
          <w:numId w:val="5"/>
        </w:numPr>
        <w:pBdr>
          <w:top w:val="nil"/>
          <w:left w:val="nil"/>
          <w:bottom w:val="nil"/>
          <w:right w:val="nil"/>
          <w:between w:val="nil"/>
        </w:pBdr>
        <w:tabs>
          <w:tab w:val="left" w:pos="433"/>
        </w:tabs>
        <w:spacing w:before="4"/>
        <w:ind w:left="432" w:hanging="283"/>
        <w:jc w:val="both"/>
        <w:rPr>
          <w:rFonts w:ascii="Noto Sans Symbols" w:eastAsia="Noto Sans Symbols" w:hAnsi="Noto Sans Symbols" w:cs="Noto Sans Symbols"/>
          <w:color w:val="292929"/>
          <w:sz w:val="24"/>
          <w:szCs w:val="24"/>
        </w:rPr>
      </w:pPr>
      <w:r>
        <w:rPr>
          <w:b/>
          <w:color w:val="292929"/>
          <w:sz w:val="24"/>
          <w:szCs w:val="24"/>
        </w:rPr>
        <w:t xml:space="preserve">Keep </w:t>
      </w:r>
      <w:r>
        <w:rPr>
          <w:color w:val="292929"/>
          <w:sz w:val="24"/>
          <w:szCs w:val="24"/>
        </w:rPr>
        <w:t>your stomach pulled in. The aim is to hold for 10 seconds (or 3 breath cycles).</w:t>
      </w:r>
    </w:p>
    <w:p w14:paraId="7ADD3DF7" w14:textId="77777777" w:rsidR="00BD1953" w:rsidRDefault="00C06109" w:rsidP="00CC415D">
      <w:pPr>
        <w:numPr>
          <w:ilvl w:val="0"/>
          <w:numId w:val="5"/>
        </w:numPr>
        <w:pBdr>
          <w:top w:val="nil"/>
          <w:left w:val="nil"/>
          <w:bottom w:val="nil"/>
          <w:right w:val="nil"/>
          <w:between w:val="nil"/>
        </w:pBdr>
        <w:tabs>
          <w:tab w:val="left" w:pos="433"/>
        </w:tabs>
        <w:spacing w:before="39"/>
        <w:ind w:left="432" w:hanging="283"/>
        <w:jc w:val="both"/>
        <w:rPr>
          <w:color w:val="292929"/>
          <w:sz w:val="24"/>
          <w:szCs w:val="24"/>
        </w:rPr>
      </w:pPr>
      <w:r>
        <w:rPr>
          <w:color w:val="292929"/>
          <w:sz w:val="24"/>
          <w:szCs w:val="24"/>
        </w:rPr>
        <w:t>Progress to do this exercise in sitting and standing.</w:t>
      </w:r>
    </w:p>
    <w:p w14:paraId="149F1E2D" w14:textId="77777777" w:rsidR="00BD1953" w:rsidRDefault="00C06109" w:rsidP="00CC415D">
      <w:pPr>
        <w:numPr>
          <w:ilvl w:val="0"/>
          <w:numId w:val="5"/>
        </w:numPr>
        <w:pBdr>
          <w:top w:val="nil"/>
          <w:left w:val="nil"/>
          <w:bottom w:val="nil"/>
          <w:right w:val="nil"/>
          <w:between w:val="nil"/>
        </w:pBdr>
        <w:tabs>
          <w:tab w:val="left" w:pos="433"/>
        </w:tabs>
        <w:spacing w:before="40" w:line="271" w:lineRule="auto"/>
        <w:ind w:left="432" w:right="1517" w:hanging="283"/>
        <w:jc w:val="both"/>
        <w:rPr>
          <w:color w:val="292929"/>
          <w:sz w:val="24"/>
          <w:szCs w:val="24"/>
        </w:rPr>
      </w:pPr>
      <w:r>
        <w:rPr>
          <w:color w:val="292929"/>
          <w:sz w:val="24"/>
          <w:szCs w:val="24"/>
        </w:rPr>
        <w:t>Use these deep abdominal muscles when doing activities that require effort such as lifting your baby.</w:t>
      </w:r>
    </w:p>
    <w:p w14:paraId="37555820" w14:textId="77777777" w:rsidR="00BD1953" w:rsidRDefault="00BD1953">
      <w:pPr>
        <w:pBdr>
          <w:top w:val="nil"/>
          <w:left w:val="nil"/>
          <w:bottom w:val="nil"/>
          <w:right w:val="nil"/>
          <w:between w:val="nil"/>
        </w:pBdr>
        <w:spacing w:before="7"/>
        <w:rPr>
          <w:color w:val="000000"/>
          <w:sz w:val="24"/>
          <w:szCs w:val="24"/>
        </w:rPr>
      </w:pPr>
    </w:p>
    <w:p w14:paraId="60228ACE" w14:textId="77777777" w:rsidR="00BD1953" w:rsidRDefault="00C06109">
      <w:pPr>
        <w:pBdr>
          <w:top w:val="nil"/>
          <w:left w:val="nil"/>
          <w:bottom w:val="nil"/>
          <w:right w:val="nil"/>
          <w:between w:val="nil"/>
        </w:pBdr>
        <w:ind w:left="149"/>
        <w:rPr>
          <w:color w:val="000000"/>
          <w:sz w:val="24"/>
          <w:szCs w:val="24"/>
        </w:rPr>
      </w:pPr>
      <w:r>
        <w:rPr>
          <w:color w:val="292929"/>
          <w:sz w:val="24"/>
          <w:szCs w:val="24"/>
        </w:rPr>
        <w:t>Exercise 2 forms the base for the following exercises.</w:t>
      </w:r>
    </w:p>
    <w:p w14:paraId="2833F01B" w14:textId="77777777" w:rsidR="00BD1953" w:rsidRDefault="00BD1953">
      <w:pPr>
        <w:pBdr>
          <w:top w:val="nil"/>
          <w:left w:val="nil"/>
          <w:bottom w:val="nil"/>
          <w:right w:val="nil"/>
          <w:between w:val="nil"/>
        </w:pBdr>
        <w:spacing w:before="1"/>
        <w:rPr>
          <w:color w:val="000000"/>
          <w:sz w:val="24"/>
          <w:szCs w:val="24"/>
        </w:rPr>
      </w:pPr>
    </w:p>
    <w:p w14:paraId="6B8F0B88" w14:textId="77777777" w:rsidR="00BD1953" w:rsidRPr="00CC415D" w:rsidRDefault="00C06109">
      <w:pPr>
        <w:pStyle w:val="Heading3"/>
        <w:ind w:left="149"/>
        <w:rPr>
          <w:sz w:val="28"/>
          <w:szCs w:val="28"/>
        </w:rPr>
      </w:pPr>
      <w:r w:rsidRPr="00CC415D">
        <w:rPr>
          <w:color w:val="292929"/>
          <w:sz w:val="28"/>
          <w:szCs w:val="28"/>
        </w:rPr>
        <w:t>Exercise 3: Pelvic Tilt</w:t>
      </w:r>
      <w:r w:rsidRPr="00CC415D">
        <w:rPr>
          <w:noProof/>
          <w:sz w:val="28"/>
          <w:szCs w:val="28"/>
        </w:rPr>
        <w:drawing>
          <wp:anchor distT="0" distB="0" distL="0" distR="0" simplePos="0" relativeHeight="251659264" behindDoc="0" locked="0" layoutInCell="1" hidden="0" allowOverlap="1" wp14:anchorId="1F18EC87" wp14:editId="1A36AABF">
            <wp:simplePos x="0" y="0"/>
            <wp:positionH relativeFrom="column">
              <wp:posOffset>4075650</wp:posOffset>
            </wp:positionH>
            <wp:positionV relativeFrom="paragraph">
              <wp:posOffset>-49352</wp:posOffset>
            </wp:positionV>
            <wp:extent cx="2405794" cy="4504053"/>
            <wp:effectExtent l="0" t="0" r="0" b="0"/>
            <wp:wrapNone/>
            <wp:docPr id="2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405794" cy="4504053"/>
                    </a:xfrm>
                    <a:prstGeom prst="rect">
                      <a:avLst/>
                    </a:prstGeom>
                    <a:ln/>
                  </pic:spPr>
                </pic:pic>
              </a:graphicData>
            </a:graphic>
          </wp:anchor>
        </w:drawing>
      </w:r>
    </w:p>
    <w:p w14:paraId="69BA446F" w14:textId="77777777" w:rsidR="00BD1953" w:rsidRDefault="00C06109" w:rsidP="00CC415D">
      <w:pPr>
        <w:numPr>
          <w:ilvl w:val="0"/>
          <w:numId w:val="6"/>
        </w:numPr>
        <w:pBdr>
          <w:top w:val="nil"/>
          <w:left w:val="nil"/>
          <w:bottom w:val="nil"/>
          <w:right w:val="nil"/>
          <w:between w:val="nil"/>
        </w:pBdr>
        <w:tabs>
          <w:tab w:val="left" w:pos="433"/>
        </w:tabs>
        <w:spacing w:line="294" w:lineRule="auto"/>
        <w:ind w:left="432" w:hanging="283"/>
        <w:rPr>
          <w:color w:val="292929"/>
          <w:sz w:val="24"/>
          <w:szCs w:val="24"/>
        </w:rPr>
      </w:pPr>
      <w:r>
        <w:rPr>
          <w:color w:val="292929"/>
          <w:sz w:val="24"/>
          <w:szCs w:val="24"/>
        </w:rPr>
        <w:t>Lie on your back with your knees bent.</w:t>
      </w:r>
    </w:p>
    <w:p w14:paraId="29E0430C" w14:textId="77777777" w:rsidR="00BD1953" w:rsidRDefault="00C06109" w:rsidP="00CC415D">
      <w:pPr>
        <w:numPr>
          <w:ilvl w:val="0"/>
          <w:numId w:val="6"/>
        </w:numPr>
        <w:pBdr>
          <w:top w:val="nil"/>
          <w:left w:val="nil"/>
          <w:bottom w:val="nil"/>
          <w:right w:val="nil"/>
          <w:between w:val="nil"/>
        </w:pBdr>
        <w:tabs>
          <w:tab w:val="left" w:pos="433"/>
        </w:tabs>
        <w:spacing w:before="40" w:line="273" w:lineRule="auto"/>
        <w:ind w:left="432" w:right="4678" w:hanging="283"/>
        <w:rPr>
          <w:color w:val="292929"/>
          <w:sz w:val="24"/>
          <w:szCs w:val="24"/>
        </w:rPr>
      </w:pPr>
      <w:r>
        <w:rPr>
          <w:color w:val="292929"/>
          <w:sz w:val="24"/>
          <w:szCs w:val="24"/>
        </w:rPr>
        <w:t>Pull in your stomach, tighten your pelvic floor muscles and tilt your pelvis by gently flattening your back into the bed. Hold for 3- 5 seconds breathing normally, then relax.</w:t>
      </w:r>
    </w:p>
    <w:p w14:paraId="1B78EC58" w14:textId="77777777" w:rsidR="00BD1953" w:rsidRDefault="00C06109" w:rsidP="00CC415D">
      <w:pPr>
        <w:numPr>
          <w:ilvl w:val="0"/>
          <w:numId w:val="6"/>
        </w:numPr>
        <w:pBdr>
          <w:top w:val="nil"/>
          <w:left w:val="nil"/>
          <w:bottom w:val="nil"/>
          <w:right w:val="nil"/>
          <w:between w:val="nil"/>
        </w:pBdr>
        <w:tabs>
          <w:tab w:val="left" w:pos="433"/>
        </w:tabs>
        <w:spacing w:before="6" w:line="271" w:lineRule="auto"/>
        <w:ind w:left="432" w:right="4851" w:hanging="283"/>
        <w:rPr>
          <w:color w:val="292929"/>
          <w:sz w:val="24"/>
          <w:szCs w:val="24"/>
        </w:rPr>
      </w:pPr>
      <w:r>
        <w:rPr>
          <w:color w:val="292929"/>
          <w:sz w:val="24"/>
          <w:szCs w:val="24"/>
        </w:rPr>
        <w:t>Progress by trying different positions such as sitting, standing, side lying.</w:t>
      </w:r>
    </w:p>
    <w:p w14:paraId="090F9C4D" w14:textId="77777777" w:rsidR="00BD1953" w:rsidRDefault="00BD1953">
      <w:pPr>
        <w:pBdr>
          <w:top w:val="nil"/>
          <w:left w:val="nil"/>
          <w:bottom w:val="nil"/>
          <w:right w:val="nil"/>
          <w:between w:val="nil"/>
        </w:pBdr>
        <w:spacing w:before="6"/>
        <w:rPr>
          <w:color w:val="000000"/>
          <w:sz w:val="24"/>
          <w:szCs w:val="24"/>
        </w:rPr>
      </w:pPr>
    </w:p>
    <w:p w14:paraId="36EBEF85" w14:textId="77777777" w:rsidR="00BD1953" w:rsidRDefault="00C06109">
      <w:pPr>
        <w:pStyle w:val="Heading3"/>
        <w:spacing w:before="1"/>
        <w:ind w:left="149"/>
      </w:pPr>
      <w:r>
        <w:rPr>
          <w:color w:val="292929"/>
        </w:rPr>
        <w:t>Exercise 4: Leg slides.</w:t>
      </w:r>
    </w:p>
    <w:p w14:paraId="145087FA" w14:textId="77777777" w:rsidR="00BD1953" w:rsidRDefault="00C06109" w:rsidP="00CC415D">
      <w:pPr>
        <w:numPr>
          <w:ilvl w:val="0"/>
          <w:numId w:val="7"/>
        </w:numPr>
        <w:pBdr>
          <w:top w:val="nil"/>
          <w:left w:val="nil"/>
          <w:bottom w:val="nil"/>
          <w:right w:val="nil"/>
          <w:between w:val="nil"/>
        </w:pBdr>
        <w:tabs>
          <w:tab w:val="left" w:pos="433"/>
        </w:tabs>
        <w:spacing w:line="271" w:lineRule="auto"/>
        <w:ind w:left="432" w:right="5063" w:hanging="283"/>
        <w:rPr>
          <w:color w:val="292929"/>
          <w:sz w:val="24"/>
          <w:szCs w:val="24"/>
        </w:rPr>
      </w:pPr>
      <w:r>
        <w:rPr>
          <w:color w:val="292929"/>
          <w:sz w:val="24"/>
          <w:szCs w:val="24"/>
        </w:rPr>
        <w:t>Lie on your back with your knees bent, pull in your stomach and tighten your pelvic floor muscles.</w:t>
      </w:r>
    </w:p>
    <w:p w14:paraId="707D404F" w14:textId="77777777" w:rsidR="00BD1953" w:rsidRDefault="00C06109" w:rsidP="00CC415D">
      <w:pPr>
        <w:numPr>
          <w:ilvl w:val="0"/>
          <w:numId w:val="7"/>
        </w:numPr>
        <w:pBdr>
          <w:top w:val="nil"/>
          <w:left w:val="nil"/>
          <w:bottom w:val="nil"/>
          <w:right w:val="nil"/>
          <w:between w:val="nil"/>
        </w:pBdr>
        <w:tabs>
          <w:tab w:val="left" w:pos="433"/>
        </w:tabs>
        <w:spacing w:before="7"/>
        <w:ind w:left="432" w:hanging="283"/>
        <w:rPr>
          <w:color w:val="292929"/>
          <w:sz w:val="24"/>
          <w:szCs w:val="24"/>
        </w:rPr>
      </w:pPr>
      <w:r>
        <w:rPr>
          <w:color w:val="292929"/>
          <w:sz w:val="24"/>
          <w:szCs w:val="24"/>
        </w:rPr>
        <w:t>Gently slide one leg out straight and return.</w:t>
      </w:r>
    </w:p>
    <w:p w14:paraId="10190346" w14:textId="77777777" w:rsidR="00BD1953" w:rsidRDefault="00C06109" w:rsidP="00CC415D">
      <w:pPr>
        <w:numPr>
          <w:ilvl w:val="0"/>
          <w:numId w:val="7"/>
        </w:numPr>
        <w:pBdr>
          <w:top w:val="nil"/>
          <w:left w:val="nil"/>
          <w:bottom w:val="nil"/>
          <w:right w:val="nil"/>
          <w:between w:val="nil"/>
        </w:pBdr>
        <w:tabs>
          <w:tab w:val="left" w:pos="433"/>
        </w:tabs>
        <w:spacing w:before="39"/>
        <w:ind w:left="432" w:hanging="283"/>
        <w:rPr>
          <w:color w:val="292929"/>
          <w:sz w:val="24"/>
          <w:szCs w:val="24"/>
        </w:rPr>
      </w:pPr>
      <w:r>
        <w:rPr>
          <w:color w:val="292929"/>
          <w:sz w:val="24"/>
          <w:szCs w:val="24"/>
        </w:rPr>
        <w:t>Repeat with other leg.</w:t>
      </w:r>
    </w:p>
    <w:p w14:paraId="2A9F4F8D" w14:textId="77777777" w:rsidR="00BD1953" w:rsidRDefault="00BD1953">
      <w:pPr>
        <w:pBdr>
          <w:top w:val="nil"/>
          <w:left w:val="nil"/>
          <w:bottom w:val="nil"/>
          <w:right w:val="nil"/>
          <w:between w:val="nil"/>
        </w:pBdr>
        <w:spacing w:before="6"/>
        <w:rPr>
          <w:color w:val="000000"/>
          <w:sz w:val="24"/>
          <w:szCs w:val="24"/>
        </w:rPr>
      </w:pPr>
    </w:p>
    <w:p w14:paraId="3CBB93C3" w14:textId="77777777" w:rsidR="00BD1953" w:rsidRDefault="00C06109">
      <w:pPr>
        <w:pStyle w:val="Heading3"/>
        <w:ind w:left="149"/>
      </w:pPr>
      <w:r>
        <w:rPr>
          <w:color w:val="292929"/>
        </w:rPr>
        <w:t>Exercise 5: Single knee fall out</w:t>
      </w:r>
    </w:p>
    <w:p w14:paraId="03207AE2" w14:textId="77777777" w:rsidR="00BD1953" w:rsidRDefault="00C06109" w:rsidP="00CC415D">
      <w:pPr>
        <w:numPr>
          <w:ilvl w:val="0"/>
          <w:numId w:val="8"/>
        </w:numPr>
        <w:pBdr>
          <w:top w:val="nil"/>
          <w:left w:val="nil"/>
          <w:bottom w:val="nil"/>
          <w:right w:val="nil"/>
          <w:between w:val="nil"/>
        </w:pBdr>
        <w:tabs>
          <w:tab w:val="left" w:pos="433"/>
        </w:tabs>
        <w:spacing w:line="271" w:lineRule="auto"/>
        <w:ind w:left="432" w:right="5063" w:hanging="283"/>
        <w:rPr>
          <w:color w:val="292929"/>
          <w:sz w:val="24"/>
          <w:szCs w:val="24"/>
        </w:rPr>
      </w:pPr>
      <w:r>
        <w:rPr>
          <w:color w:val="292929"/>
          <w:sz w:val="24"/>
          <w:szCs w:val="24"/>
        </w:rPr>
        <w:t>Lie on your back with your knees bent, pull in your stomach and tighten your pelvic floor muscles.</w:t>
      </w:r>
    </w:p>
    <w:p w14:paraId="1016D7D1" w14:textId="77777777" w:rsidR="00BD1953" w:rsidRDefault="00C06109" w:rsidP="00CC415D">
      <w:pPr>
        <w:numPr>
          <w:ilvl w:val="0"/>
          <w:numId w:val="8"/>
        </w:numPr>
        <w:pBdr>
          <w:top w:val="nil"/>
          <w:left w:val="nil"/>
          <w:bottom w:val="nil"/>
          <w:right w:val="nil"/>
          <w:between w:val="nil"/>
        </w:pBdr>
        <w:tabs>
          <w:tab w:val="left" w:pos="433"/>
        </w:tabs>
        <w:spacing w:before="6" w:line="271" w:lineRule="auto"/>
        <w:ind w:left="432" w:right="4797" w:hanging="283"/>
        <w:rPr>
          <w:rFonts w:ascii="Noto Sans Symbols" w:eastAsia="Noto Sans Symbols" w:hAnsi="Noto Sans Symbols" w:cs="Noto Sans Symbols"/>
          <w:b/>
          <w:color w:val="292929"/>
          <w:sz w:val="24"/>
          <w:szCs w:val="24"/>
        </w:rPr>
      </w:pPr>
      <w:r>
        <w:rPr>
          <w:color w:val="292929"/>
          <w:sz w:val="24"/>
          <w:szCs w:val="24"/>
        </w:rPr>
        <w:t xml:space="preserve">Keeping your pelvis still and stomach pulled in, allow one knee to slowly drop out to the </w:t>
      </w:r>
      <w:r>
        <w:rPr>
          <w:b/>
          <w:color w:val="292929"/>
          <w:sz w:val="24"/>
          <w:szCs w:val="24"/>
        </w:rPr>
        <w:t>side.</w:t>
      </w:r>
    </w:p>
    <w:p w14:paraId="57622ABE" w14:textId="77777777" w:rsidR="00BD1953" w:rsidRDefault="00C06109" w:rsidP="00CC415D">
      <w:pPr>
        <w:numPr>
          <w:ilvl w:val="0"/>
          <w:numId w:val="8"/>
        </w:numPr>
        <w:pBdr>
          <w:top w:val="nil"/>
          <w:left w:val="nil"/>
          <w:bottom w:val="nil"/>
          <w:right w:val="nil"/>
          <w:between w:val="nil"/>
        </w:pBdr>
        <w:tabs>
          <w:tab w:val="left" w:pos="433"/>
        </w:tabs>
        <w:spacing w:before="6"/>
        <w:ind w:left="432" w:hanging="283"/>
        <w:rPr>
          <w:rFonts w:ascii="Noto Sans Symbols" w:eastAsia="Noto Sans Symbols" w:hAnsi="Noto Sans Symbols" w:cs="Noto Sans Symbols"/>
          <w:color w:val="292929"/>
          <w:sz w:val="24"/>
          <w:szCs w:val="24"/>
        </w:rPr>
      </w:pPr>
      <w:r>
        <w:rPr>
          <w:color w:val="292929"/>
          <w:sz w:val="24"/>
          <w:szCs w:val="24"/>
        </w:rPr>
        <w:t xml:space="preserve">Slowly bring your </w:t>
      </w:r>
      <w:r>
        <w:rPr>
          <w:b/>
          <w:color w:val="292929"/>
          <w:sz w:val="24"/>
          <w:szCs w:val="24"/>
        </w:rPr>
        <w:t xml:space="preserve">knee back </w:t>
      </w:r>
      <w:r>
        <w:rPr>
          <w:color w:val="292929"/>
          <w:sz w:val="24"/>
          <w:szCs w:val="24"/>
        </w:rPr>
        <w:t>to the middle.</w:t>
      </w:r>
    </w:p>
    <w:p w14:paraId="6C0EA63E" w14:textId="77777777" w:rsidR="00BD1953" w:rsidRDefault="00C06109" w:rsidP="00CC415D">
      <w:pPr>
        <w:numPr>
          <w:ilvl w:val="0"/>
          <w:numId w:val="8"/>
        </w:numPr>
        <w:pBdr>
          <w:top w:val="nil"/>
          <w:left w:val="nil"/>
          <w:bottom w:val="nil"/>
          <w:right w:val="nil"/>
          <w:between w:val="nil"/>
        </w:pBdr>
        <w:tabs>
          <w:tab w:val="left" w:pos="433"/>
        </w:tabs>
        <w:spacing w:before="40"/>
        <w:ind w:left="432" w:hanging="283"/>
        <w:rPr>
          <w:color w:val="292929"/>
          <w:sz w:val="24"/>
          <w:szCs w:val="24"/>
        </w:rPr>
      </w:pPr>
      <w:r>
        <w:rPr>
          <w:color w:val="292929"/>
          <w:sz w:val="24"/>
          <w:szCs w:val="24"/>
        </w:rPr>
        <w:t>Repeat with the other leg.</w:t>
      </w:r>
    </w:p>
    <w:p w14:paraId="195B58BC" w14:textId="77777777" w:rsidR="00CC415D" w:rsidRDefault="00CC415D">
      <w:pPr>
        <w:pStyle w:val="Heading3"/>
        <w:spacing w:before="79"/>
        <w:ind w:left="149"/>
        <w:rPr>
          <w:color w:val="252525"/>
        </w:rPr>
      </w:pPr>
    </w:p>
    <w:p w14:paraId="0BADCE85" w14:textId="77777777" w:rsidR="00CC415D" w:rsidRDefault="00CC415D">
      <w:pPr>
        <w:pStyle w:val="Heading3"/>
        <w:spacing w:before="79"/>
        <w:ind w:left="149"/>
        <w:rPr>
          <w:color w:val="252525"/>
        </w:rPr>
      </w:pPr>
    </w:p>
    <w:p w14:paraId="090C95F5" w14:textId="6067DD9E" w:rsidR="00BD1953" w:rsidRDefault="00C06109">
      <w:pPr>
        <w:pStyle w:val="Heading3"/>
        <w:spacing w:before="79"/>
        <w:ind w:left="149"/>
        <w:rPr>
          <w:color w:val="252525"/>
        </w:rPr>
      </w:pPr>
      <w:r>
        <w:rPr>
          <w:color w:val="252525"/>
        </w:rPr>
        <w:t>Exercise 6: Knee bends</w:t>
      </w:r>
    </w:p>
    <w:p w14:paraId="527DFF20" w14:textId="77777777" w:rsidR="00CC415D" w:rsidRDefault="00CC415D">
      <w:pPr>
        <w:pStyle w:val="Heading3"/>
        <w:spacing w:before="79"/>
        <w:ind w:left="149"/>
      </w:pPr>
    </w:p>
    <w:p w14:paraId="42E18E2D" w14:textId="77777777" w:rsidR="00BD1953" w:rsidRDefault="00C06109" w:rsidP="00CC415D">
      <w:pPr>
        <w:numPr>
          <w:ilvl w:val="0"/>
          <w:numId w:val="9"/>
        </w:numPr>
        <w:pBdr>
          <w:top w:val="nil"/>
          <w:left w:val="nil"/>
          <w:bottom w:val="nil"/>
          <w:right w:val="nil"/>
          <w:between w:val="nil"/>
        </w:pBdr>
        <w:tabs>
          <w:tab w:val="left" w:pos="433"/>
        </w:tabs>
        <w:spacing w:line="271" w:lineRule="auto"/>
        <w:ind w:left="432" w:right="5063" w:hanging="283"/>
        <w:rPr>
          <w:color w:val="252525"/>
          <w:sz w:val="24"/>
          <w:szCs w:val="24"/>
        </w:rPr>
      </w:pPr>
      <w:r>
        <w:rPr>
          <w:color w:val="252525"/>
          <w:sz w:val="24"/>
          <w:szCs w:val="24"/>
        </w:rPr>
        <w:t>Lie on your back with your knees bent, pull in your stomach and tighten your pelvic floor muscles.</w:t>
      </w:r>
      <w:r>
        <w:rPr>
          <w:noProof/>
        </w:rPr>
        <w:drawing>
          <wp:anchor distT="0" distB="0" distL="0" distR="0" simplePos="0" relativeHeight="251660288" behindDoc="0" locked="0" layoutInCell="1" hidden="0" allowOverlap="1" wp14:anchorId="3E41219A" wp14:editId="63B2DDF8">
            <wp:simplePos x="0" y="0"/>
            <wp:positionH relativeFrom="column">
              <wp:posOffset>4233033</wp:posOffset>
            </wp:positionH>
            <wp:positionV relativeFrom="paragraph">
              <wp:posOffset>65993</wp:posOffset>
            </wp:positionV>
            <wp:extent cx="2178950" cy="2333156"/>
            <wp:effectExtent l="0" t="0" r="0" b="0"/>
            <wp:wrapNone/>
            <wp:docPr id="2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178950" cy="2333156"/>
                    </a:xfrm>
                    <a:prstGeom prst="rect">
                      <a:avLst/>
                    </a:prstGeom>
                    <a:ln/>
                  </pic:spPr>
                </pic:pic>
              </a:graphicData>
            </a:graphic>
          </wp:anchor>
        </w:drawing>
      </w:r>
    </w:p>
    <w:p w14:paraId="62183AB3" w14:textId="77777777" w:rsidR="00BD1953" w:rsidRDefault="00C06109" w:rsidP="00CC415D">
      <w:pPr>
        <w:numPr>
          <w:ilvl w:val="0"/>
          <w:numId w:val="9"/>
        </w:numPr>
        <w:pBdr>
          <w:top w:val="nil"/>
          <w:left w:val="nil"/>
          <w:bottom w:val="nil"/>
          <w:right w:val="nil"/>
          <w:between w:val="nil"/>
        </w:pBdr>
        <w:tabs>
          <w:tab w:val="left" w:pos="433"/>
        </w:tabs>
        <w:spacing w:before="6"/>
        <w:ind w:left="432" w:hanging="283"/>
        <w:rPr>
          <w:color w:val="252525"/>
          <w:sz w:val="24"/>
          <w:szCs w:val="24"/>
        </w:rPr>
      </w:pPr>
      <w:r>
        <w:rPr>
          <w:color w:val="252525"/>
          <w:sz w:val="24"/>
          <w:szCs w:val="24"/>
        </w:rPr>
        <w:t>Slowly lift one leg up off the bed keeping your knee bent.</w:t>
      </w:r>
    </w:p>
    <w:p w14:paraId="5690C383" w14:textId="77777777" w:rsidR="00BD1953" w:rsidRDefault="00C06109" w:rsidP="00CC415D">
      <w:pPr>
        <w:numPr>
          <w:ilvl w:val="0"/>
          <w:numId w:val="9"/>
        </w:numPr>
        <w:pBdr>
          <w:top w:val="nil"/>
          <w:left w:val="nil"/>
          <w:bottom w:val="nil"/>
          <w:right w:val="nil"/>
          <w:between w:val="nil"/>
        </w:pBdr>
        <w:tabs>
          <w:tab w:val="left" w:pos="433"/>
        </w:tabs>
        <w:spacing w:before="40" w:line="271" w:lineRule="auto"/>
        <w:ind w:left="432" w:right="4717" w:hanging="283"/>
        <w:rPr>
          <w:color w:val="252525"/>
          <w:sz w:val="24"/>
          <w:szCs w:val="24"/>
        </w:rPr>
      </w:pPr>
      <w:r>
        <w:rPr>
          <w:color w:val="252525"/>
          <w:sz w:val="24"/>
          <w:szCs w:val="24"/>
        </w:rPr>
        <w:t>Hold for 10 seconds, then slowly return to the starting position</w:t>
      </w:r>
    </w:p>
    <w:p w14:paraId="0AA9544E" w14:textId="77777777" w:rsidR="00BD1953" w:rsidRDefault="00C06109" w:rsidP="00CC415D">
      <w:pPr>
        <w:numPr>
          <w:ilvl w:val="0"/>
          <w:numId w:val="9"/>
        </w:numPr>
        <w:pBdr>
          <w:top w:val="nil"/>
          <w:left w:val="nil"/>
          <w:bottom w:val="nil"/>
          <w:right w:val="nil"/>
          <w:between w:val="nil"/>
        </w:pBdr>
        <w:tabs>
          <w:tab w:val="left" w:pos="433"/>
        </w:tabs>
        <w:spacing w:before="7"/>
        <w:ind w:left="432" w:hanging="283"/>
        <w:rPr>
          <w:color w:val="252525"/>
          <w:sz w:val="24"/>
          <w:szCs w:val="24"/>
        </w:rPr>
      </w:pPr>
      <w:r>
        <w:rPr>
          <w:color w:val="252525"/>
          <w:sz w:val="24"/>
          <w:szCs w:val="24"/>
        </w:rPr>
        <w:t>Repeat with the other leg.</w:t>
      </w:r>
    </w:p>
    <w:p w14:paraId="1D13F467" w14:textId="77777777" w:rsidR="00BD1953" w:rsidRDefault="00BD1953">
      <w:pPr>
        <w:pBdr>
          <w:top w:val="nil"/>
          <w:left w:val="nil"/>
          <w:bottom w:val="nil"/>
          <w:right w:val="nil"/>
          <w:between w:val="nil"/>
        </w:pBdr>
        <w:spacing w:before="6"/>
        <w:rPr>
          <w:color w:val="000000"/>
          <w:sz w:val="24"/>
          <w:szCs w:val="24"/>
        </w:rPr>
      </w:pPr>
    </w:p>
    <w:p w14:paraId="2193D283" w14:textId="77777777" w:rsidR="00BD1953" w:rsidRDefault="00C06109">
      <w:pPr>
        <w:pStyle w:val="Heading3"/>
        <w:spacing w:before="92"/>
        <w:ind w:left="149"/>
      </w:pPr>
      <w:r>
        <w:rPr>
          <w:color w:val="252525"/>
        </w:rPr>
        <w:t>Exercise 7: Clam</w:t>
      </w:r>
    </w:p>
    <w:p w14:paraId="3EFF9CD1" w14:textId="77777777" w:rsidR="00BD1953" w:rsidRDefault="00C06109" w:rsidP="00CC415D">
      <w:pPr>
        <w:numPr>
          <w:ilvl w:val="0"/>
          <w:numId w:val="10"/>
        </w:numPr>
        <w:pBdr>
          <w:top w:val="nil"/>
          <w:left w:val="nil"/>
          <w:bottom w:val="nil"/>
          <w:right w:val="nil"/>
          <w:between w:val="nil"/>
        </w:pBdr>
        <w:tabs>
          <w:tab w:val="left" w:pos="433"/>
        </w:tabs>
        <w:spacing w:line="273" w:lineRule="auto"/>
        <w:ind w:right="5009"/>
        <w:rPr>
          <w:color w:val="252525"/>
          <w:sz w:val="24"/>
          <w:szCs w:val="24"/>
        </w:rPr>
      </w:pPr>
      <w:r>
        <w:rPr>
          <w:color w:val="252525"/>
          <w:sz w:val="24"/>
          <w:szCs w:val="24"/>
        </w:rPr>
        <w:t>Lie on your side with knees bent and feet together, pull in your stomach and tighten your pelvic floor muscles.</w:t>
      </w:r>
    </w:p>
    <w:p w14:paraId="6F2FE4BA" w14:textId="77777777" w:rsidR="00BD1953" w:rsidRDefault="00C06109" w:rsidP="00CC415D">
      <w:pPr>
        <w:numPr>
          <w:ilvl w:val="0"/>
          <w:numId w:val="10"/>
        </w:numPr>
        <w:pBdr>
          <w:top w:val="nil"/>
          <w:left w:val="nil"/>
          <w:bottom w:val="nil"/>
          <w:right w:val="nil"/>
          <w:between w:val="nil"/>
        </w:pBdr>
        <w:tabs>
          <w:tab w:val="left" w:pos="433"/>
        </w:tabs>
        <w:spacing w:before="4" w:line="271" w:lineRule="auto"/>
        <w:ind w:right="4742"/>
        <w:rPr>
          <w:color w:val="252525"/>
          <w:sz w:val="24"/>
          <w:szCs w:val="24"/>
        </w:rPr>
      </w:pPr>
      <w:r>
        <w:rPr>
          <w:color w:val="252525"/>
          <w:sz w:val="24"/>
          <w:szCs w:val="24"/>
        </w:rPr>
        <w:t>Lift your top leg moving your knees apart but keeping your feet together, keep your pelvis still throughout.</w:t>
      </w:r>
    </w:p>
    <w:p w14:paraId="1B669581" w14:textId="77777777" w:rsidR="00BD1953" w:rsidRPr="00CC415D" w:rsidRDefault="00C06109" w:rsidP="00CC415D">
      <w:pPr>
        <w:pStyle w:val="ListParagraph"/>
        <w:numPr>
          <w:ilvl w:val="0"/>
          <w:numId w:val="10"/>
        </w:numPr>
        <w:pBdr>
          <w:top w:val="nil"/>
          <w:left w:val="nil"/>
          <w:bottom w:val="nil"/>
          <w:right w:val="nil"/>
          <w:between w:val="nil"/>
        </w:pBdr>
        <w:spacing w:before="6"/>
        <w:rPr>
          <w:color w:val="000000"/>
          <w:sz w:val="24"/>
          <w:szCs w:val="24"/>
        </w:rPr>
      </w:pPr>
      <w:r w:rsidRPr="00CC415D">
        <w:rPr>
          <w:color w:val="252525"/>
          <w:sz w:val="24"/>
          <w:szCs w:val="24"/>
        </w:rPr>
        <w:t>Hold for 5 seconds then slowly return to the starting position.</w:t>
      </w:r>
    </w:p>
    <w:p w14:paraId="498238ED" w14:textId="77777777" w:rsidR="00BD1953" w:rsidRDefault="00C06109" w:rsidP="00CC415D">
      <w:pPr>
        <w:numPr>
          <w:ilvl w:val="0"/>
          <w:numId w:val="10"/>
        </w:numPr>
        <w:pBdr>
          <w:top w:val="nil"/>
          <w:left w:val="nil"/>
          <w:bottom w:val="nil"/>
          <w:right w:val="nil"/>
          <w:between w:val="nil"/>
        </w:pBdr>
        <w:tabs>
          <w:tab w:val="left" w:pos="433"/>
        </w:tabs>
        <w:spacing w:before="42"/>
        <w:rPr>
          <w:color w:val="252525"/>
          <w:sz w:val="24"/>
          <w:szCs w:val="24"/>
        </w:rPr>
      </w:pPr>
      <w:r>
        <w:rPr>
          <w:color w:val="252525"/>
          <w:sz w:val="24"/>
          <w:szCs w:val="24"/>
        </w:rPr>
        <w:t>Repeat with the other leg.</w:t>
      </w:r>
    </w:p>
    <w:p w14:paraId="23CEA561" w14:textId="77777777" w:rsidR="00BD1953" w:rsidRDefault="00BD1953">
      <w:pPr>
        <w:pBdr>
          <w:top w:val="nil"/>
          <w:left w:val="nil"/>
          <w:bottom w:val="nil"/>
          <w:right w:val="nil"/>
          <w:between w:val="nil"/>
        </w:pBdr>
        <w:rPr>
          <w:color w:val="000000"/>
          <w:sz w:val="24"/>
          <w:szCs w:val="24"/>
        </w:rPr>
      </w:pPr>
    </w:p>
    <w:p w14:paraId="6A2EE1DE" w14:textId="77777777" w:rsidR="00BD1953" w:rsidRDefault="00BD1953">
      <w:pPr>
        <w:pBdr>
          <w:top w:val="nil"/>
          <w:left w:val="nil"/>
          <w:bottom w:val="nil"/>
          <w:right w:val="nil"/>
          <w:between w:val="nil"/>
        </w:pBdr>
        <w:rPr>
          <w:color w:val="000000"/>
          <w:sz w:val="24"/>
          <w:szCs w:val="24"/>
        </w:rPr>
      </w:pPr>
    </w:p>
    <w:p w14:paraId="62AE40B3" w14:textId="77777777" w:rsidR="00BD1953" w:rsidRDefault="00C06109">
      <w:pPr>
        <w:pStyle w:val="Heading3"/>
        <w:ind w:firstLine="290"/>
      </w:pPr>
      <w:r>
        <w:rPr>
          <w:color w:val="292929"/>
        </w:rPr>
        <w:t>Exercise 8: Tummy Flattener for separation of stomach muscles</w:t>
      </w:r>
    </w:p>
    <w:p w14:paraId="51F50897" w14:textId="77777777" w:rsidR="00BD1953" w:rsidRDefault="00C06109" w:rsidP="00881980">
      <w:pPr>
        <w:numPr>
          <w:ilvl w:val="1"/>
          <w:numId w:val="11"/>
        </w:numPr>
        <w:pBdr>
          <w:top w:val="nil"/>
          <w:left w:val="nil"/>
          <w:bottom w:val="nil"/>
          <w:right w:val="nil"/>
          <w:between w:val="nil"/>
        </w:pBdr>
        <w:tabs>
          <w:tab w:val="left" w:pos="574"/>
        </w:tabs>
        <w:spacing w:line="294" w:lineRule="auto"/>
        <w:ind w:left="574" w:hanging="284"/>
        <w:rPr>
          <w:color w:val="292929"/>
          <w:sz w:val="24"/>
          <w:szCs w:val="24"/>
        </w:rPr>
      </w:pPr>
      <w:r>
        <w:rPr>
          <w:color w:val="292929"/>
          <w:sz w:val="24"/>
          <w:szCs w:val="24"/>
        </w:rPr>
        <w:t>Lie on your back with your knees bent</w:t>
      </w:r>
      <w:r>
        <w:rPr>
          <w:noProof/>
        </w:rPr>
        <w:drawing>
          <wp:anchor distT="0" distB="0" distL="0" distR="0" simplePos="0" relativeHeight="251661312" behindDoc="0" locked="0" layoutInCell="1" hidden="0" allowOverlap="1" wp14:anchorId="4BCA46DA" wp14:editId="2A0CFFB3">
            <wp:simplePos x="0" y="0"/>
            <wp:positionH relativeFrom="column">
              <wp:posOffset>4907216</wp:posOffset>
            </wp:positionH>
            <wp:positionV relativeFrom="paragraph">
              <wp:posOffset>7946</wp:posOffset>
            </wp:positionV>
            <wp:extent cx="1425412" cy="1261999"/>
            <wp:effectExtent l="0" t="0" r="0" b="0"/>
            <wp:wrapNone/>
            <wp:docPr id="20"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11"/>
                    <a:srcRect/>
                    <a:stretch>
                      <a:fillRect/>
                    </a:stretch>
                  </pic:blipFill>
                  <pic:spPr>
                    <a:xfrm>
                      <a:off x="0" y="0"/>
                      <a:ext cx="1425412" cy="1261999"/>
                    </a:xfrm>
                    <a:prstGeom prst="rect">
                      <a:avLst/>
                    </a:prstGeom>
                    <a:ln/>
                  </pic:spPr>
                </pic:pic>
              </a:graphicData>
            </a:graphic>
          </wp:anchor>
        </w:drawing>
      </w:r>
    </w:p>
    <w:p w14:paraId="40576278" w14:textId="77777777" w:rsidR="00BD1953" w:rsidRDefault="00C06109" w:rsidP="00881980">
      <w:pPr>
        <w:numPr>
          <w:ilvl w:val="1"/>
          <w:numId w:val="11"/>
        </w:numPr>
        <w:pBdr>
          <w:top w:val="nil"/>
          <w:left w:val="nil"/>
          <w:bottom w:val="nil"/>
          <w:right w:val="nil"/>
          <w:between w:val="nil"/>
        </w:pBdr>
        <w:tabs>
          <w:tab w:val="left" w:pos="574"/>
        </w:tabs>
        <w:spacing w:before="40"/>
        <w:ind w:left="574" w:hanging="284"/>
        <w:rPr>
          <w:color w:val="292929"/>
          <w:sz w:val="24"/>
          <w:szCs w:val="24"/>
        </w:rPr>
      </w:pPr>
      <w:r>
        <w:rPr>
          <w:color w:val="292929"/>
          <w:sz w:val="24"/>
          <w:szCs w:val="24"/>
        </w:rPr>
        <w:t>Wrap a scarf around your waist crossed over the stomach</w:t>
      </w:r>
    </w:p>
    <w:p w14:paraId="736978B9" w14:textId="77777777" w:rsidR="00BD1953" w:rsidRDefault="00C06109" w:rsidP="00881980">
      <w:pPr>
        <w:numPr>
          <w:ilvl w:val="1"/>
          <w:numId w:val="11"/>
        </w:numPr>
        <w:pBdr>
          <w:top w:val="nil"/>
          <w:left w:val="nil"/>
          <w:bottom w:val="nil"/>
          <w:right w:val="nil"/>
          <w:between w:val="nil"/>
        </w:pBdr>
        <w:tabs>
          <w:tab w:val="left" w:pos="574"/>
        </w:tabs>
        <w:spacing w:before="40" w:line="273" w:lineRule="auto"/>
        <w:ind w:left="574" w:right="3427" w:hanging="284"/>
        <w:rPr>
          <w:color w:val="292929"/>
          <w:sz w:val="24"/>
          <w:szCs w:val="24"/>
        </w:rPr>
      </w:pPr>
      <w:r>
        <w:rPr>
          <w:color w:val="292929"/>
          <w:sz w:val="24"/>
          <w:szCs w:val="24"/>
        </w:rPr>
        <w:t>As you breathe out, raise your head up whilst pulling the ends of the scarf to support your stomach muscles into the middle. Alternatively you can do this without a scarf by supporting the muscles with your hands.</w:t>
      </w:r>
    </w:p>
    <w:p w14:paraId="304936F6" w14:textId="77777777" w:rsidR="00BD1953" w:rsidRDefault="00C06109" w:rsidP="00881980">
      <w:pPr>
        <w:numPr>
          <w:ilvl w:val="1"/>
          <w:numId w:val="11"/>
        </w:numPr>
        <w:pBdr>
          <w:top w:val="nil"/>
          <w:left w:val="nil"/>
          <w:bottom w:val="nil"/>
          <w:right w:val="nil"/>
          <w:between w:val="nil"/>
        </w:pBdr>
        <w:tabs>
          <w:tab w:val="left" w:pos="574"/>
        </w:tabs>
        <w:spacing w:before="6"/>
        <w:ind w:left="574" w:hanging="284"/>
        <w:rPr>
          <w:color w:val="292929"/>
          <w:sz w:val="24"/>
          <w:szCs w:val="24"/>
        </w:rPr>
      </w:pPr>
      <w:r>
        <w:rPr>
          <w:color w:val="292929"/>
          <w:sz w:val="24"/>
          <w:szCs w:val="24"/>
        </w:rPr>
        <w:t>Return to lying flat.</w:t>
      </w:r>
    </w:p>
    <w:p w14:paraId="03CE489F" w14:textId="77777777" w:rsidR="00BD1953" w:rsidRDefault="00BD1953">
      <w:pPr>
        <w:pBdr>
          <w:top w:val="nil"/>
          <w:left w:val="nil"/>
          <w:bottom w:val="nil"/>
          <w:right w:val="nil"/>
          <w:between w:val="nil"/>
        </w:pBdr>
        <w:spacing w:before="4"/>
        <w:rPr>
          <w:color w:val="000000"/>
          <w:sz w:val="24"/>
          <w:szCs w:val="24"/>
        </w:rPr>
      </w:pPr>
    </w:p>
    <w:p w14:paraId="651316DB" w14:textId="77777777" w:rsidR="00BD1953" w:rsidRDefault="00BD1953">
      <w:pPr>
        <w:pBdr>
          <w:top w:val="nil"/>
          <w:left w:val="nil"/>
          <w:bottom w:val="nil"/>
          <w:right w:val="nil"/>
          <w:between w:val="nil"/>
        </w:pBdr>
        <w:spacing w:before="2"/>
        <w:ind w:left="290" w:right="1409"/>
        <w:rPr>
          <w:b/>
          <w:color w:val="292929"/>
          <w:sz w:val="24"/>
          <w:szCs w:val="24"/>
        </w:rPr>
      </w:pPr>
    </w:p>
    <w:p w14:paraId="08C7E5E7" w14:textId="45539BA6" w:rsidR="00BD1953" w:rsidRDefault="00BD1953" w:rsidP="002D35C5">
      <w:pPr>
        <w:pBdr>
          <w:top w:val="nil"/>
          <w:left w:val="nil"/>
          <w:bottom w:val="single" w:sz="6" w:space="1" w:color="auto"/>
          <w:right w:val="nil"/>
          <w:between w:val="nil"/>
        </w:pBdr>
        <w:tabs>
          <w:tab w:val="left" w:pos="559"/>
        </w:tabs>
        <w:ind w:left="290"/>
        <w:rPr>
          <w:color w:val="000000"/>
        </w:rPr>
      </w:pPr>
    </w:p>
    <w:p w14:paraId="127C4AF0" w14:textId="0DF73821" w:rsidR="006F1D12" w:rsidRDefault="006F1D12" w:rsidP="002D35C5">
      <w:pPr>
        <w:pBdr>
          <w:left w:val="nil"/>
          <w:bottom w:val="nil"/>
          <w:right w:val="nil"/>
          <w:between w:val="nil"/>
        </w:pBdr>
        <w:tabs>
          <w:tab w:val="left" w:pos="559"/>
        </w:tabs>
        <w:ind w:left="290"/>
        <w:rPr>
          <w:b/>
          <w:color w:val="000000"/>
          <w:sz w:val="26"/>
          <w:szCs w:val="26"/>
        </w:rPr>
      </w:pPr>
      <w:r>
        <w:rPr>
          <w:color w:val="000000"/>
        </w:rPr>
        <w:t xml:space="preserve">For further Discussions , take appointment -www.drharshajain.in,  </w:t>
      </w:r>
    </w:p>
    <w:sectPr w:rsidR="006F1D12">
      <w:footerReference w:type="default" r:id="rId12"/>
      <w:pgSz w:w="11910" w:h="16840"/>
      <w:pgMar w:top="1360" w:right="280" w:bottom="940" w:left="80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278DF" w14:textId="77777777" w:rsidR="005C1A08" w:rsidRDefault="005C1A08">
      <w:r>
        <w:separator/>
      </w:r>
    </w:p>
  </w:endnote>
  <w:endnote w:type="continuationSeparator" w:id="0">
    <w:p w14:paraId="54DF3E56" w14:textId="77777777" w:rsidR="005C1A08" w:rsidRDefault="005C1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Noto Sans Symbols">
    <w:altName w:val="Calibri"/>
    <w:charset w:val="00"/>
    <w:family w:val="auto"/>
    <w:pitch w:val="default"/>
  </w:font>
  <w:font w:name="Caladea">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0EF04" w14:textId="77777777" w:rsidR="00BD1953" w:rsidRDefault="00C06109">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58240" behindDoc="1" locked="0" layoutInCell="1" hidden="0" allowOverlap="1" wp14:anchorId="07F80A99" wp14:editId="51BB3C17">
              <wp:simplePos x="0" y="0"/>
              <wp:positionH relativeFrom="column">
                <wp:posOffset>3175000</wp:posOffset>
              </wp:positionH>
              <wp:positionV relativeFrom="paragraph">
                <wp:posOffset>10058400</wp:posOffset>
              </wp:positionV>
              <wp:extent cx="170180" cy="213995"/>
              <wp:effectExtent l="0" t="0" r="0" b="0"/>
              <wp:wrapNone/>
              <wp:docPr id="18" name="Rectangle 18"/>
              <wp:cNvGraphicFramePr/>
              <a:graphic xmlns:a="http://schemas.openxmlformats.org/drawingml/2006/main">
                <a:graphicData uri="http://schemas.microsoft.com/office/word/2010/wordprocessingShape">
                  <wps:wsp>
                    <wps:cNvSpPr/>
                    <wps:spPr>
                      <a:xfrm>
                        <a:off x="5265673" y="3677765"/>
                        <a:ext cx="160655" cy="204470"/>
                      </a:xfrm>
                      <a:prstGeom prst="rect">
                        <a:avLst/>
                      </a:prstGeom>
                      <a:noFill/>
                      <a:ln>
                        <a:noFill/>
                      </a:ln>
                    </wps:spPr>
                    <wps:txbx>
                      <w:txbxContent>
                        <w:p w14:paraId="1B22D9A1" w14:textId="77777777" w:rsidR="00BD1953" w:rsidRDefault="00C06109">
                          <w:pPr>
                            <w:spacing w:before="20"/>
                            <w:ind w:left="60"/>
                            <w:textDirection w:val="btLr"/>
                          </w:pPr>
                          <w:r>
                            <w:rPr>
                              <w:rFonts w:ascii="Caladea" w:eastAsia="Caladea" w:hAnsi="Caladea" w:cs="Caladea"/>
                              <w:color w:val="000000"/>
                              <w:sz w:val="24"/>
                            </w:rPr>
                            <w:t xml:space="preserve"> PAGE </w:t>
                          </w:r>
                          <w:r>
                            <w:rPr>
                              <w:color w:val="000000"/>
                              <w:sz w:val="24"/>
                            </w:rPr>
                            <w:t>1</w:t>
                          </w:r>
                        </w:p>
                      </w:txbxContent>
                    </wps:txbx>
                    <wps:bodyPr spcFirstLastPara="1" wrap="square" lIns="0" tIns="0" rIns="0" bIns="0" anchor="t" anchorCtr="0">
                      <a:noAutofit/>
                    </wps:bodyPr>
                  </wps:wsp>
                </a:graphicData>
              </a:graphic>
            </wp:anchor>
          </w:drawing>
        </mc:Choice>
        <mc:Fallback>
          <w:pict>
            <v:rect w14:anchorId="07F80A99" id="Rectangle 18" o:spid="_x0000_s1026" style="position:absolute;margin-left:250pt;margin-top:11in;width:13.4pt;height:16.8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" filled="f" stroked="f">
              <v:textbox inset="0,0,0,0">
                <w:txbxContent>
                  <w:p w14:paraId="1B22D9A1" w14:textId="77777777" w:rsidR="00BD1953" w:rsidRDefault="00C06109">
                    <w:pPr>
                      <w:spacing w:before="20"/>
                      <w:ind w:left="60"/>
                      <w:textDirection w:val="btLr"/>
                    </w:pPr>
                    <w:r>
                      <w:rPr>
                        <w:rFonts w:ascii="Caladea" w:eastAsia="Caladea" w:hAnsi="Caladea" w:cs="Caladea"/>
                        <w:color w:val="000000"/>
                        <w:sz w:val="24"/>
                      </w:rPr>
                      <w:t xml:space="preserve"> PAGE </w:t>
                    </w:r>
                    <w:r>
                      <w:rPr>
                        <w:color w:val="000000"/>
                        <w:sz w:val="24"/>
                      </w:rPr>
                      <w:t>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1079" w14:textId="77777777" w:rsidR="005C1A08" w:rsidRDefault="005C1A08">
      <w:r>
        <w:separator/>
      </w:r>
    </w:p>
  </w:footnote>
  <w:footnote w:type="continuationSeparator" w:id="0">
    <w:p w14:paraId="61028B72" w14:textId="77777777" w:rsidR="005C1A08" w:rsidRDefault="005C1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7C1C"/>
    <w:multiLevelType w:val="multilevel"/>
    <w:tmpl w:val="43DCA8C0"/>
    <w:lvl w:ilvl="0">
      <w:start w:val="1"/>
      <w:numFmt w:val="bullet"/>
      <w:lvlText w:val=""/>
      <w:lvlJc w:val="left"/>
      <w:pPr>
        <w:ind w:left="509" w:hanging="360"/>
      </w:pPr>
      <w:rPr>
        <w:rFonts w:ascii="Symbol" w:hAnsi="Symbol" w:hint="default"/>
      </w:rPr>
    </w:lvl>
    <w:lvl w:ilvl="1">
      <w:start w:val="1"/>
      <w:numFmt w:val="bullet"/>
      <w:lvlText w:val=""/>
      <w:lvlJc w:val="left"/>
      <w:pPr>
        <w:ind w:left="574" w:hanging="284"/>
      </w:pPr>
    </w:lvl>
    <w:lvl w:ilvl="2">
      <w:start w:val="1"/>
      <w:numFmt w:val="bullet"/>
      <w:lvlText w:val="•"/>
      <w:lvlJc w:val="left"/>
      <w:pPr>
        <w:ind w:left="1717" w:hanging="284"/>
      </w:pPr>
    </w:lvl>
    <w:lvl w:ilvl="3">
      <w:start w:val="1"/>
      <w:numFmt w:val="bullet"/>
      <w:lvlText w:val="•"/>
      <w:lvlJc w:val="left"/>
      <w:pPr>
        <w:ind w:left="2855" w:hanging="284"/>
      </w:pPr>
    </w:lvl>
    <w:lvl w:ilvl="4">
      <w:start w:val="1"/>
      <w:numFmt w:val="bullet"/>
      <w:lvlText w:val="•"/>
      <w:lvlJc w:val="left"/>
      <w:pPr>
        <w:ind w:left="3993" w:hanging="283"/>
      </w:pPr>
    </w:lvl>
    <w:lvl w:ilvl="5">
      <w:start w:val="1"/>
      <w:numFmt w:val="bullet"/>
      <w:lvlText w:val="•"/>
      <w:lvlJc w:val="left"/>
      <w:pPr>
        <w:ind w:left="5131" w:hanging="284"/>
      </w:pPr>
    </w:lvl>
    <w:lvl w:ilvl="6">
      <w:start w:val="1"/>
      <w:numFmt w:val="bullet"/>
      <w:lvlText w:val="•"/>
      <w:lvlJc w:val="left"/>
      <w:pPr>
        <w:ind w:left="6269" w:hanging="284"/>
      </w:pPr>
    </w:lvl>
    <w:lvl w:ilvl="7">
      <w:start w:val="1"/>
      <w:numFmt w:val="bullet"/>
      <w:lvlText w:val="•"/>
      <w:lvlJc w:val="left"/>
      <w:pPr>
        <w:ind w:left="7406" w:hanging="284"/>
      </w:pPr>
    </w:lvl>
    <w:lvl w:ilvl="8">
      <w:start w:val="1"/>
      <w:numFmt w:val="bullet"/>
      <w:lvlText w:val="•"/>
      <w:lvlJc w:val="left"/>
      <w:pPr>
        <w:ind w:left="8544" w:hanging="284"/>
      </w:pPr>
    </w:lvl>
  </w:abstractNum>
  <w:abstractNum w:abstractNumId="1" w15:restartNumberingAfterBreak="0">
    <w:nsid w:val="0A855121"/>
    <w:multiLevelType w:val="multilevel"/>
    <w:tmpl w:val="3F3C74E8"/>
    <w:lvl w:ilvl="0">
      <w:start w:val="1"/>
      <w:numFmt w:val="bullet"/>
      <w:lvlText w:val=""/>
      <w:lvlJc w:val="left"/>
      <w:rPr>
        <w:rFonts w:ascii="Symbol" w:hAnsi="Symbol" w:hint="default"/>
      </w:rPr>
    </w:lvl>
    <w:lvl w:ilvl="1">
      <w:start w:val="1"/>
      <w:numFmt w:val="bullet"/>
      <w:lvlText w:val=""/>
      <w:lvlJc w:val="left"/>
      <w:pPr>
        <w:ind w:left="574" w:hanging="284"/>
      </w:pPr>
    </w:lvl>
    <w:lvl w:ilvl="2">
      <w:start w:val="1"/>
      <w:numFmt w:val="bullet"/>
      <w:lvlText w:val="•"/>
      <w:lvlJc w:val="left"/>
      <w:pPr>
        <w:ind w:left="1717" w:hanging="284"/>
      </w:pPr>
    </w:lvl>
    <w:lvl w:ilvl="3">
      <w:start w:val="1"/>
      <w:numFmt w:val="bullet"/>
      <w:lvlText w:val="•"/>
      <w:lvlJc w:val="left"/>
      <w:pPr>
        <w:ind w:left="2855" w:hanging="284"/>
      </w:pPr>
    </w:lvl>
    <w:lvl w:ilvl="4">
      <w:start w:val="1"/>
      <w:numFmt w:val="bullet"/>
      <w:lvlText w:val="•"/>
      <w:lvlJc w:val="left"/>
      <w:pPr>
        <w:ind w:left="3993" w:hanging="283"/>
      </w:pPr>
    </w:lvl>
    <w:lvl w:ilvl="5">
      <w:start w:val="1"/>
      <w:numFmt w:val="bullet"/>
      <w:lvlText w:val="•"/>
      <w:lvlJc w:val="left"/>
      <w:pPr>
        <w:ind w:left="5131" w:hanging="284"/>
      </w:pPr>
    </w:lvl>
    <w:lvl w:ilvl="6">
      <w:start w:val="1"/>
      <w:numFmt w:val="bullet"/>
      <w:lvlText w:val="•"/>
      <w:lvlJc w:val="left"/>
      <w:pPr>
        <w:ind w:left="6269" w:hanging="284"/>
      </w:pPr>
    </w:lvl>
    <w:lvl w:ilvl="7">
      <w:start w:val="1"/>
      <w:numFmt w:val="bullet"/>
      <w:lvlText w:val="•"/>
      <w:lvlJc w:val="left"/>
      <w:pPr>
        <w:ind w:left="7406" w:hanging="284"/>
      </w:pPr>
    </w:lvl>
    <w:lvl w:ilvl="8">
      <w:start w:val="1"/>
      <w:numFmt w:val="bullet"/>
      <w:lvlText w:val="•"/>
      <w:lvlJc w:val="left"/>
      <w:pPr>
        <w:ind w:left="8544" w:hanging="284"/>
      </w:pPr>
    </w:lvl>
  </w:abstractNum>
  <w:abstractNum w:abstractNumId="2" w15:restartNumberingAfterBreak="0">
    <w:nsid w:val="0B4A3956"/>
    <w:multiLevelType w:val="multilevel"/>
    <w:tmpl w:val="B3C87E78"/>
    <w:lvl w:ilvl="0">
      <w:start w:val="1"/>
      <w:numFmt w:val="bullet"/>
      <w:lvlText w:val=""/>
      <w:lvlJc w:val="left"/>
      <w:pPr>
        <w:ind w:left="432" w:hanging="283"/>
      </w:pPr>
    </w:lvl>
    <w:lvl w:ilvl="1">
      <w:start w:val="1"/>
      <w:numFmt w:val="bullet"/>
      <w:lvlText w:val=""/>
      <w:lvlJc w:val="left"/>
      <w:pPr>
        <w:ind w:left="574" w:hanging="284"/>
      </w:pPr>
    </w:lvl>
    <w:lvl w:ilvl="2">
      <w:start w:val="1"/>
      <w:numFmt w:val="bullet"/>
      <w:lvlText w:val="•"/>
      <w:lvlJc w:val="left"/>
      <w:pPr>
        <w:ind w:left="1717" w:hanging="284"/>
      </w:pPr>
    </w:lvl>
    <w:lvl w:ilvl="3">
      <w:start w:val="1"/>
      <w:numFmt w:val="bullet"/>
      <w:lvlText w:val="•"/>
      <w:lvlJc w:val="left"/>
      <w:pPr>
        <w:ind w:left="2855" w:hanging="284"/>
      </w:pPr>
    </w:lvl>
    <w:lvl w:ilvl="4">
      <w:start w:val="1"/>
      <w:numFmt w:val="bullet"/>
      <w:lvlText w:val="•"/>
      <w:lvlJc w:val="left"/>
      <w:pPr>
        <w:ind w:left="3993" w:hanging="283"/>
      </w:pPr>
    </w:lvl>
    <w:lvl w:ilvl="5">
      <w:start w:val="1"/>
      <w:numFmt w:val="bullet"/>
      <w:lvlText w:val="•"/>
      <w:lvlJc w:val="left"/>
      <w:pPr>
        <w:ind w:left="5131" w:hanging="284"/>
      </w:pPr>
    </w:lvl>
    <w:lvl w:ilvl="6">
      <w:start w:val="1"/>
      <w:numFmt w:val="bullet"/>
      <w:lvlText w:val="•"/>
      <w:lvlJc w:val="left"/>
      <w:pPr>
        <w:ind w:left="6269" w:hanging="284"/>
      </w:pPr>
    </w:lvl>
    <w:lvl w:ilvl="7">
      <w:start w:val="1"/>
      <w:numFmt w:val="bullet"/>
      <w:lvlText w:val="•"/>
      <w:lvlJc w:val="left"/>
      <w:pPr>
        <w:ind w:left="7406" w:hanging="284"/>
      </w:pPr>
    </w:lvl>
    <w:lvl w:ilvl="8">
      <w:start w:val="1"/>
      <w:numFmt w:val="bullet"/>
      <w:lvlText w:val="•"/>
      <w:lvlJc w:val="left"/>
      <w:pPr>
        <w:ind w:left="8544" w:hanging="284"/>
      </w:pPr>
    </w:lvl>
  </w:abstractNum>
  <w:abstractNum w:abstractNumId="3" w15:restartNumberingAfterBreak="0">
    <w:nsid w:val="1F194484"/>
    <w:multiLevelType w:val="multilevel"/>
    <w:tmpl w:val="77187212"/>
    <w:lvl w:ilvl="0">
      <w:start w:val="1"/>
      <w:numFmt w:val="bullet"/>
      <w:lvlText w:val=""/>
      <w:lvlJc w:val="left"/>
      <w:rPr>
        <w:rFonts w:ascii="Symbol" w:hAnsi="Symbol" w:hint="default"/>
      </w:rPr>
    </w:lvl>
    <w:lvl w:ilvl="1">
      <w:start w:val="1"/>
      <w:numFmt w:val="bullet"/>
      <w:lvlText w:val=""/>
      <w:lvlJc w:val="left"/>
      <w:pPr>
        <w:ind w:left="574" w:hanging="284"/>
      </w:pPr>
    </w:lvl>
    <w:lvl w:ilvl="2">
      <w:start w:val="1"/>
      <w:numFmt w:val="bullet"/>
      <w:lvlText w:val="•"/>
      <w:lvlJc w:val="left"/>
      <w:pPr>
        <w:ind w:left="1717" w:hanging="284"/>
      </w:pPr>
    </w:lvl>
    <w:lvl w:ilvl="3">
      <w:start w:val="1"/>
      <w:numFmt w:val="bullet"/>
      <w:lvlText w:val="•"/>
      <w:lvlJc w:val="left"/>
      <w:pPr>
        <w:ind w:left="2855" w:hanging="284"/>
      </w:pPr>
    </w:lvl>
    <w:lvl w:ilvl="4">
      <w:start w:val="1"/>
      <w:numFmt w:val="bullet"/>
      <w:lvlText w:val="•"/>
      <w:lvlJc w:val="left"/>
      <w:pPr>
        <w:ind w:left="3993" w:hanging="283"/>
      </w:pPr>
    </w:lvl>
    <w:lvl w:ilvl="5">
      <w:start w:val="1"/>
      <w:numFmt w:val="bullet"/>
      <w:lvlText w:val="•"/>
      <w:lvlJc w:val="left"/>
      <w:pPr>
        <w:ind w:left="5131" w:hanging="284"/>
      </w:pPr>
    </w:lvl>
    <w:lvl w:ilvl="6">
      <w:start w:val="1"/>
      <w:numFmt w:val="bullet"/>
      <w:lvlText w:val="•"/>
      <w:lvlJc w:val="left"/>
      <w:pPr>
        <w:ind w:left="6269" w:hanging="284"/>
      </w:pPr>
    </w:lvl>
    <w:lvl w:ilvl="7">
      <w:start w:val="1"/>
      <w:numFmt w:val="bullet"/>
      <w:lvlText w:val="•"/>
      <w:lvlJc w:val="left"/>
      <w:pPr>
        <w:ind w:left="7406" w:hanging="284"/>
      </w:pPr>
    </w:lvl>
    <w:lvl w:ilvl="8">
      <w:start w:val="1"/>
      <w:numFmt w:val="bullet"/>
      <w:lvlText w:val="•"/>
      <w:lvlJc w:val="left"/>
      <w:pPr>
        <w:ind w:left="8544" w:hanging="284"/>
      </w:pPr>
    </w:lvl>
  </w:abstractNum>
  <w:abstractNum w:abstractNumId="4" w15:restartNumberingAfterBreak="0">
    <w:nsid w:val="217118AC"/>
    <w:multiLevelType w:val="multilevel"/>
    <w:tmpl w:val="4D6A410A"/>
    <w:lvl w:ilvl="0">
      <w:start w:val="1"/>
      <w:numFmt w:val="upperLetter"/>
      <w:lvlText w:val="%1)"/>
      <w:lvlJc w:val="left"/>
      <w:pPr>
        <w:ind w:left="469" w:hanging="321"/>
      </w:pPr>
      <w:rPr>
        <w:rFonts w:ascii="Arial" w:eastAsia="Arial" w:hAnsi="Arial" w:cs="Arial"/>
        <w:b/>
        <w:color w:val="252525"/>
        <w:sz w:val="24"/>
        <w:szCs w:val="24"/>
      </w:rPr>
    </w:lvl>
    <w:lvl w:ilvl="1">
      <w:start w:val="1"/>
      <w:numFmt w:val="decimal"/>
      <w:lvlText w:val="%2."/>
      <w:lvlJc w:val="left"/>
      <w:pPr>
        <w:ind w:left="650" w:hanging="360"/>
      </w:pPr>
      <w:rPr>
        <w:rFonts w:ascii="Arial" w:eastAsia="Arial" w:hAnsi="Arial" w:cs="Arial"/>
        <w:color w:val="292929"/>
        <w:sz w:val="24"/>
        <w:szCs w:val="24"/>
      </w:rPr>
    </w:lvl>
    <w:lvl w:ilvl="2">
      <w:start w:val="1"/>
      <w:numFmt w:val="bullet"/>
      <w:lvlText w:val="•"/>
      <w:lvlJc w:val="left"/>
      <w:pPr>
        <w:ind w:left="1788" w:hanging="360"/>
      </w:pPr>
    </w:lvl>
    <w:lvl w:ilvl="3">
      <w:start w:val="1"/>
      <w:numFmt w:val="bullet"/>
      <w:lvlText w:val="•"/>
      <w:lvlJc w:val="left"/>
      <w:pPr>
        <w:ind w:left="2917" w:hanging="360"/>
      </w:pPr>
    </w:lvl>
    <w:lvl w:ilvl="4">
      <w:start w:val="1"/>
      <w:numFmt w:val="bullet"/>
      <w:lvlText w:val="•"/>
      <w:lvlJc w:val="left"/>
      <w:pPr>
        <w:ind w:left="4046" w:hanging="360"/>
      </w:pPr>
    </w:lvl>
    <w:lvl w:ilvl="5">
      <w:start w:val="1"/>
      <w:numFmt w:val="bullet"/>
      <w:lvlText w:val="•"/>
      <w:lvlJc w:val="left"/>
      <w:pPr>
        <w:ind w:left="5175" w:hanging="360"/>
      </w:pPr>
    </w:lvl>
    <w:lvl w:ilvl="6">
      <w:start w:val="1"/>
      <w:numFmt w:val="bullet"/>
      <w:lvlText w:val="•"/>
      <w:lvlJc w:val="left"/>
      <w:pPr>
        <w:ind w:left="6304" w:hanging="360"/>
      </w:pPr>
    </w:lvl>
    <w:lvl w:ilvl="7">
      <w:start w:val="1"/>
      <w:numFmt w:val="bullet"/>
      <w:lvlText w:val="•"/>
      <w:lvlJc w:val="left"/>
      <w:pPr>
        <w:ind w:left="7433" w:hanging="360"/>
      </w:pPr>
    </w:lvl>
    <w:lvl w:ilvl="8">
      <w:start w:val="1"/>
      <w:numFmt w:val="bullet"/>
      <w:lvlText w:val="•"/>
      <w:lvlJc w:val="left"/>
      <w:pPr>
        <w:ind w:left="8562" w:hanging="360"/>
      </w:pPr>
    </w:lvl>
  </w:abstractNum>
  <w:abstractNum w:abstractNumId="5" w15:restartNumberingAfterBreak="0">
    <w:nsid w:val="33C25799"/>
    <w:multiLevelType w:val="hybridMultilevel"/>
    <w:tmpl w:val="C45C85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CF065E0"/>
    <w:multiLevelType w:val="multilevel"/>
    <w:tmpl w:val="30E08C5C"/>
    <w:lvl w:ilvl="0">
      <w:start w:val="1"/>
      <w:numFmt w:val="bullet"/>
      <w:lvlText w:val=""/>
      <w:lvlJc w:val="left"/>
      <w:rPr>
        <w:rFonts w:ascii="Symbol" w:hAnsi="Symbol" w:hint="default"/>
      </w:rPr>
    </w:lvl>
    <w:lvl w:ilvl="1">
      <w:start w:val="1"/>
      <w:numFmt w:val="bullet"/>
      <w:lvlText w:val=""/>
      <w:lvlJc w:val="left"/>
      <w:pPr>
        <w:ind w:left="1423" w:hanging="284"/>
      </w:pPr>
    </w:lvl>
    <w:lvl w:ilvl="2">
      <w:start w:val="1"/>
      <w:numFmt w:val="bullet"/>
      <w:lvlText w:val="•"/>
      <w:lvlJc w:val="left"/>
      <w:pPr>
        <w:ind w:left="2566" w:hanging="284"/>
      </w:pPr>
    </w:lvl>
    <w:lvl w:ilvl="3">
      <w:start w:val="1"/>
      <w:numFmt w:val="bullet"/>
      <w:lvlText w:val="•"/>
      <w:lvlJc w:val="left"/>
      <w:pPr>
        <w:ind w:left="3704" w:hanging="284"/>
      </w:pPr>
    </w:lvl>
    <w:lvl w:ilvl="4">
      <w:start w:val="1"/>
      <w:numFmt w:val="bullet"/>
      <w:lvlText w:val="•"/>
      <w:lvlJc w:val="left"/>
      <w:pPr>
        <w:ind w:left="4842" w:hanging="283"/>
      </w:pPr>
    </w:lvl>
    <w:lvl w:ilvl="5">
      <w:start w:val="1"/>
      <w:numFmt w:val="bullet"/>
      <w:lvlText w:val="•"/>
      <w:lvlJc w:val="left"/>
      <w:pPr>
        <w:ind w:left="5980" w:hanging="284"/>
      </w:pPr>
    </w:lvl>
    <w:lvl w:ilvl="6">
      <w:start w:val="1"/>
      <w:numFmt w:val="bullet"/>
      <w:lvlText w:val="•"/>
      <w:lvlJc w:val="left"/>
      <w:pPr>
        <w:ind w:left="7118" w:hanging="284"/>
      </w:pPr>
    </w:lvl>
    <w:lvl w:ilvl="7">
      <w:start w:val="1"/>
      <w:numFmt w:val="bullet"/>
      <w:lvlText w:val="•"/>
      <w:lvlJc w:val="left"/>
      <w:pPr>
        <w:ind w:left="8255" w:hanging="284"/>
      </w:pPr>
    </w:lvl>
    <w:lvl w:ilvl="8">
      <w:start w:val="1"/>
      <w:numFmt w:val="bullet"/>
      <w:lvlText w:val="•"/>
      <w:lvlJc w:val="left"/>
      <w:pPr>
        <w:ind w:left="9393" w:hanging="284"/>
      </w:pPr>
    </w:lvl>
  </w:abstractNum>
  <w:abstractNum w:abstractNumId="7" w15:restartNumberingAfterBreak="0">
    <w:nsid w:val="55E31CAD"/>
    <w:multiLevelType w:val="multilevel"/>
    <w:tmpl w:val="43DCA8C0"/>
    <w:lvl w:ilvl="0">
      <w:start w:val="1"/>
      <w:numFmt w:val="bullet"/>
      <w:lvlText w:val=""/>
      <w:lvlJc w:val="left"/>
      <w:pPr>
        <w:ind w:left="509" w:hanging="360"/>
      </w:pPr>
      <w:rPr>
        <w:rFonts w:ascii="Symbol" w:hAnsi="Symbol" w:hint="default"/>
      </w:rPr>
    </w:lvl>
    <w:lvl w:ilvl="1">
      <w:start w:val="1"/>
      <w:numFmt w:val="bullet"/>
      <w:lvlText w:val=""/>
      <w:lvlJc w:val="left"/>
      <w:pPr>
        <w:ind w:left="574" w:hanging="284"/>
      </w:pPr>
    </w:lvl>
    <w:lvl w:ilvl="2">
      <w:start w:val="1"/>
      <w:numFmt w:val="bullet"/>
      <w:lvlText w:val="•"/>
      <w:lvlJc w:val="left"/>
      <w:pPr>
        <w:ind w:left="1717" w:hanging="284"/>
      </w:pPr>
    </w:lvl>
    <w:lvl w:ilvl="3">
      <w:start w:val="1"/>
      <w:numFmt w:val="bullet"/>
      <w:lvlText w:val="•"/>
      <w:lvlJc w:val="left"/>
      <w:pPr>
        <w:ind w:left="2855" w:hanging="284"/>
      </w:pPr>
    </w:lvl>
    <w:lvl w:ilvl="4">
      <w:start w:val="1"/>
      <w:numFmt w:val="bullet"/>
      <w:lvlText w:val="•"/>
      <w:lvlJc w:val="left"/>
      <w:pPr>
        <w:ind w:left="3993" w:hanging="283"/>
      </w:pPr>
    </w:lvl>
    <w:lvl w:ilvl="5">
      <w:start w:val="1"/>
      <w:numFmt w:val="bullet"/>
      <w:lvlText w:val="•"/>
      <w:lvlJc w:val="left"/>
      <w:pPr>
        <w:ind w:left="5131" w:hanging="284"/>
      </w:pPr>
    </w:lvl>
    <w:lvl w:ilvl="6">
      <w:start w:val="1"/>
      <w:numFmt w:val="bullet"/>
      <w:lvlText w:val="•"/>
      <w:lvlJc w:val="left"/>
      <w:pPr>
        <w:ind w:left="6269" w:hanging="284"/>
      </w:pPr>
    </w:lvl>
    <w:lvl w:ilvl="7">
      <w:start w:val="1"/>
      <w:numFmt w:val="bullet"/>
      <w:lvlText w:val="•"/>
      <w:lvlJc w:val="left"/>
      <w:pPr>
        <w:ind w:left="7406" w:hanging="284"/>
      </w:pPr>
    </w:lvl>
    <w:lvl w:ilvl="8">
      <w:start w:val="1"/>
      <w:numFmt w:val="bullet"/>
      <w:lvlText w:val="•"/>
      <w:lvlJc w:val="left"/>
      <w:pPr>
        <w:ind w:left="8544" w:hanging="284"/>
      </w:pPr>
    </w:lvl>
  </w:abstractNum>
  <w:abstractNum w:abstractNumId="8" w15:restartNumberingAfterBreak="0">
    <w:nsid w:val="60986042"/>
    <w:multiLevelType w:val="multilevel"/>
    <w:tmpl w:val="2154F2EE"/>
    <w:lvl w:ilvl="0">
      <w:start w:val="1"/>
      <w:numFmt w:val="bullet"/>
      <w:lvlText w:val=""/>
      <w:lvlJc w:val="left"/>
      <w:pPr>
        <w:ind w:left="432" w:hanging="283"/>
      </w:pPr>
    </w:lvl>
    <w:lvl w:ilvl="1">
      <w:start w:val="1"/>
      <w:numFmt w:val="bullet"/>
      <w:lvlText w:val=""/>
      <w:lvlJc w:val="left"/>
      <w:rPr>
        <w:rFonts w:ascii="Symbol" w:hAnsi="Symbol" w:hint="default"/>
      </w:rPr>
    </w:lvl>
    <w:lvl w:ilvl="2">
      <w:start w:val="1"/>
      <w:numFmt w:val="bullet"/>
      <w:lvlText w:val="•"/>
      <w:lvlJc w:val="left"/>
      <w:pPr>
        <w:ind w:left="1717" w:hanging="284"/>
      </w:pPr>
    </w:lvl>
    <w:lvl w:ilvl="3">
      <w:start w:val="1"/>
      <w:numFmt w:val="bullet"/>
      <w:lvlText w:val="•"/>
      <w:lvlJc w:val="left"/>
      <w:pPr>
        <w:ind w:left="2855" w:hanging="284"/>
      </w:pPr>
    </w:lvl>
    <w:lvl w:ilvl="4">
      <w:start w:val="1"/>
      <w:numFmt w:val="bullet"/>
      <w:lvlText w:val="•"/>
      <w:lvlJc w:val="left"/>
      <w:pPr>
        <w:ind w:left="3993" w:hanging="283"/>
      </w:pPr>
    </w:lvl>
    <w:lvl w:ilvl="5">
      <w:start w:val="1"/>
      <w:numFmt w:val="bullet"/>
      <w:lvlText w:val="•"/>
      <w:lvlJc w:val="left"/>
      <w:pPr>
        <w:ind w:left="5131" w:hanging="284"/>
      </w:pPr>
    </w:lvl>
    <w:lvl w:ilvl="6">
      <w:start w:val="1"/>
      <w:numFmt w:val="bullet"/>
      <w:lvlText w:val="•"/>
      <w:lvlJc w:val="left"/>
      <w:pPr>
        <w:ind w:left="6269" w:hanging="284"/>
      </w:pPr>
    </w:lvl>
    <w:lvl w:ilvl="7">
      <w:start w:val="1"/>
      <w:numFmt w:val="bullet"/>
      <w:lvlText w:val="•"/>
      <w:lvlJc w:val="left"/>
      <w:pPr>
        <w:ind w:left="7406" w:hanging="284"/>
      </w:pPr>
    </w:lvl>
    <w:lvl w:ilvl="8">
      <w:start w:val="1"/>
      <w:numFmt w:val="bullet"/>
      <w:lvlText w:val="•"/>
      <w:lvlJc w:val="left"/>
      <w:pPr>
        <w:ind w:left="8544" w:hanging="284"/>
      </w:pPr>
    </w:lvl>
  </w:abstractNum>
  <w:abstractNum w:abstractNumId="9" w15:restartNumberingAfterBreak="0">
    <w:nsid w:val="699F53F1"/>
    <w:multiLevelType w:val="multilevel"/>
    <w:tmpl w:val="F3F6C4C8"/>
    <w:lvl w:ilvl="0">
      <w:start w:val="1"/>
      <w:numFmt w:val="bullet"/>
      <w:lvlText w:val=""/>
      <w:lvlJc w:val="left"/>
      <w:rPr>
        <w:rFonts w:ascii="Symbol" w:hAnsi="Symbol" w:hint="default"/>
      </w:rPr>
    </w:lvl>
    <w:lvl w:ilvl="1">
      <w:start w:val="1"/>
      <w:numFmt w:val="bullet"/>
      <w:lvlText w:val=""/>
      <w:lvlJc w:val="left"/>
      <w:pPr>
        <w:ind w:left="574" w:hanging="284"/>
      </w:pPr>
    </w:lvl>
    <w:lvl w:ilvl="2">
      <w:start w:val="1"/>
      <w:numFmt w:val="bullet"/>
      <w:lvlText w:val="•"/>
      <w:lvlJc w:val="left"/>
      <w:pPr>
        <w:ind w:left="1717" w:hanging="284"/>
      </w:pPr>
    </w:lvl>
    <w:lvl w:ilvl="3">
      <w:start w:val="1"/>
      <w:numFmt w:val="bullet"/>
      <w:lvlText w:val="•"/>
      <w:lvlJc w:val="left"/>
      <w:pPr>
        <w:ind w:left="2855" w:hanging="284"/>
      </w:pPr>
    </w:lvl>
    <w:lvl w:ilvl="4">
      <w:start w:val="1"/>
      <w:numFmt w:val="bullet"/>
      <w:lvlText w:val="•"/>
      <w:lvlJc w:val="left"/>
      <w:pPr>
        <w:ind w:left="3993" w:hanging="283"/>
      </w:pPr>
    </w:lvl>
    <w:lvl w:ilvl="5">
      <w:start w:val="1"/>
      <w:numFmt w:val="bullet"/>
      <w:lvlText w:val="•"/>
      <w:lvlJc w:val="left"/>
      <w:pPr>
        <w:ind w:left="5131" w:hanging="284"/>
      </w:pPr>
    </w:lvl>
    <w:lvl w:ilvl="6">
      <w:start w:val="1"/>
      <w:numFmt w:val="bullet"/>
      <w:lvlText w:val="•"/>
      <w:lvlJc w:val="left"/>
      <w:pPr>
        <w:ind w:left="6269" w:hanging="284"/>
      </w:pPr>
    </w:lvl>
    <w:lvl w:ilvl="7">
      <w:start w:val="1"/>
      <w:numFmt w:val="bullet"/>
      <w:lvlText w:val="•"/>
      <w:lvlJc w:val="left"/>
      <w:pPr>
        <w:ind w:left="7406" w:hanging="284"/>
      </w:pPr>
    </w:lvl>
    <w:lvl w:ilvl="8">
      <w:start w:val="1"/>
      <w:numFmt w:val="bullet"/>
      <w:lvlText w:val="•"/>
      <w:lvlJc w:val="left"/>
      <w:pPr>
        <w:ind w:left="8544" w:hanging="284"/>
      </w:pPr>
    </w:lvl>
  </w:abstractNum>
  <w:abstractNum w:abstractNumId="10" w15:restartNumberingAfterBreak="0">
    <w:nsid w:val="6FD751C6"/>
    <w:multiLevelType w:val="multilevel"/>
    <w:tmpl w:val="E4645AD6"/>
    <w:lvl w:ilvl="0">
      <w:start w:val="1"/>
      <w:numFmt w:val="bullet"/>
      <w:lvlText w:val=""/>
      <w:lvlJc w:val="left"/>
      <w:rPr>
        <w:rFonts w:ascii="Symbol" w:hAnsi="Symbol" w:hint="default"/>
      </w:rPr>
    </w:lvl>
    <w:lvl w:ilvl="1">
      <w:start w:val="1"/>
      <w:numFmt w:val="bullet"/>
      <w:lvlText w:val=""/>
      <w:lvlJc w:val="left"/>
      <w:pPr>
        <w:ind w:left="574" w:hanging="284"/>
      </w:pPr>
    </w:lvl>
    <w:lvl w:ilvl="2">
      <w:start w:val="1"/>
      <w:numFmt w:val="bullet"/>
      <w:lvlText w:val="•"/>
      <w:lvlJc w:val="left"/>
      <w:pPr>
        <w:ind w:left="1717" w:hanging="284"/>
      </w:pPr>
    </w:lvl>
    <w:lvl w:ilvl="3">
      <w:start w:val="1"/>
      <w:numFmt w:val="bullet"/>
      <w:lvlText w:val="•"/>
      <w:lvlJc w:val="left"/>
      <w:pPr>
        <w:ind w:left="2855" w:hanging="284"/>
      </w:pPr>
    </w:lvl>
    <w:lvl w:ilvl="4">
      <w:start w:val="1"/>
      <w:numFmt w:val="bullet"/>
      <w:lvlText w:val="•"/>
      <w:lvlJc w:val="left"/>
      <w:pPr>
        <w:ind w:left="3993" w:hanging="283"/>
      </w:pPr>
    </w:lvl>
    <w:lvl w:ilvl="5">
      <w:start w:val="1"/>
      <w:numFmt w:val="bullet"/>
      <w:lvlText w:val="•"/>
      <w:lvlJc w:val="left"/>
      <w:pPr>
        <w:ind w:left="5131" w:hanging="284"/>
      </w:pPr>
    </w:lvl>
    <w:lvl w:ilvl="6">
      <w:start w:val="1"/>
      <w:numFmt w:val="bullet"/>
      <w:lvlText w:val="•"/>
      <w:lvlJc w:val="left"/>
      <w:pPr>
        <w:ind w:left="6269" w:hanging="284"/>
      </w:pPr>
    </w:lvl>
    <w:lvl w:ilvl="7">
      <w:start w:val="1"/>
      <w:numFmt w:val="bullet"/>
      <w:lvlText w:val="•"/>
      <w:lvlJc w:val="left"/>
      <w:pPr>
        <w:ind w:left="7406" w:hanging="284"/>
      </w:pPr>
    </w:lvl>
    <w:lvl w:ilvl="8">
      <w:start w:val="1"/>
      <w:numFmt w:val="bullet"/>
      <w:lvlText w:val="•"/>
      <w:lvlJc w:val="left"/>
      <w:pPr>
        <w:ind w:left="8544" w:hanging="284"/>
      </w:pPr>
    </w:lvl>
  </w:abstractNum>
  <w:abstractNum w:abstractNumId="11" w15:restartNumberingAfterBreak="0">
    <w:nsid w:val="7F571171"/>
    <w:multiLevelType w:val="multilevel"/>
    <w:tmpl w:val="9B8EFDF0"/>
    <w:lvl w:ilvl="0">
      <w:start w:val="1"/>
      <w:numFmt w:val="bullet"/>
      <w:lvlText w:val=""/>
      <w:lvlJc w:val="left"/>
      <w:pPr>
        <w:ind w:left="432" w:hanging="283"/>
      </w:pPr>
    </w:lvl>
    <w:lvl w:ilvl="1">
      <w:start w:val="1"/>
      <w:numFmt w:val="bullet"/>
      <w:lvlText w:val=""/>
      <w:lvlJc w:val="left"/>
      <w:rPr>
        <w:rFonts w:ascii="Symbol" w:hAnsi="Symbol" w:hint="default"/>
      </w:rPr>
    </w:lvl>
    <w:lvl w:ilvl="2">
      <w:start w:val="1"/>
      <w:numFmt w:val="bullet"/>
      <w:lvlText w:val="•"/>
      <w:lvlJc w:val="left"/>
      <w:pPr>
        <w:ind w:left="1717" w:hanging="284"/>
      </w:pPr>
    </w:lvl>
    <w:lvl w:ilvl="3">
      <w:start w:val="1"/>
      <w:numFmt w:val="bullet"/>
      <w:lvlText w:val="•"/>
      <w:lvlJc w:val="left"/>
      <w:pPr>
        <w:ind w:left="2855" w:hanging="284"/>
      </w:pPr>
    </w:lvl>
    <w:lvl w:ilvl="4">
      <w:start w:val="1"/>
      <w:numFmt w:val="bullet"/>
      <w:lvlText w:val="•"/>
      <w:lvlJc w:val="left"/>
      <w:pPr>
        <w:ind w:left="3993" w:hanging="283"/>
      </w:pPr>
    </w:lvl>
    <w:lvl w:ilvl="5">
      <w:start w:val="1"/>
      <w:numFmt w:val="bullet"/>
      <w:lvlText w:val="•"/>
      <w:lvlJc w:val="left"/>
      <w:pPr>
        <w:ind w:left="5131" w:hanging="284"/>
      </w:pPr>
    </w:lvl>
    <w:lvl w:ilvl="6">
      <w:start w:val="1"/>
      <w:numFmt w:val="bullet"/>
      <w:lvlText w:val="•"/>
      <w:lvlJc w:val="left"/>
      <w:pPr>
        <w:ind w:left="6269" w:hanging="284"/>
      </w:pPr>
    </w:lvl>
    <w:lvl w:ilvl="7">
      <w:start w:val="1"/>
      <w:numFmt w:val="bullet"/>
      <w:lvlText w:val="•"/>
      <w:lvlJc w:val="left"/>
      <w:pPr>
        <w:ind w:left="7406" w:hanging="284"/>
      </w:pPr>
    </w:lvl>
    <w:lvl w:ilvl="8">
      <w:start w:val="1"/>
      <w:numFmt w:val="bullet"/>
      <w:lvlText w:val="•"/>
      <w:lvlJc w:val="left"/>
      <w:pPr>
        <w:ind w:left="8544" w:hanging="284"/>
      </w:pPr>
    </w:lvl>
  </w:abstractNum>
  <w:num w:numId="1">
    <w:abstractNumId w:val="2"/>
  </w:num>
  <w:num w:numId="2">
    <w:abstractNumId w:val="4"/>
  </w:num>
  <w:num w:numId="3">
    <w:abstractNumId w:val="0"/>
  </w:num>
  <w:num w:numId="4">
    <w:abstractNumId w:val="7"/>
  </w:num>
  <w:num w:numId="5">
    <w:abstractNumId w:val="3"/>
  </w:num>
  <w:num w:numId="6">
    <w:abstractNumId w:val="10"/>
  </w:num>
  <w:num w:numId="7">
    <w:abstractNumId w:val="9"/>
  </w:num>
  <w:num w:numId="8">
    <w:abstractNumId w:val="1"/>
  </w:num>
  <w:num w:numId="9">
    <w:abstractNumId w:val="6"/>
  </w:num>
  <w:num w:numId="10">
    <w:abstractNumId w:val="5"/>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953"/>
    <w:rsid w:val="002D35C5"/>
    <w:rsid w:val="005C1A08"/>
    <w:rsid w:val="006F1D12"/>
    <w:rsid w:val="00881980"/>
    <w:rsid w:val="008D382D"/>
    <w:rsid w:val="00934991"/>
    <w:rsid w:val="009879FB"/>
    <w:rsid w:val="00BD1953"/>
    <w:rsid w:val="00C06109"/>
    <w:rsid w:val="00CC415D"/>
    <w:rsid w:val="00D51841"/>
    <w:rsid w:val="00EC66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1A18"/>
  <w15:docId w15:val="{AB1847D4-604D-458D-8777-C841F7296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I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0" w:line="413" w:lineRule="exact"/>
      <w:ind w:left="149"/>
      <w:outlineLvl w:val="0"/>
    </w:pPr>
    <w:rPr>
      <w:b/>
      <w:bCs/>
      <w:sz w:val="36"/>
      <w:szCs w:val="36"/>
    </w:rPr>
  </w:style>
  <w:style w:type="paragraph" w:styleId="Heading2">
    <w:name w:val="heading 2"/>
    <w:basedOn w:val="Normal"/>
    <w:uiPriority w:val="9"/>
    <w:unhideWhenUsed/>
    <w:qFormat/>
    <w:pPr>
      <w:ind w:left="149" w:right="558"/>
      <w:outlineLvl w:val="1"/>
    </w:pPr>
    <w:rPr>
      <w:sz w:val="28"/>
      <w:szCs w:val="28"/>
    </w:rPr>
  </w:style>
  <w:style w:type="paragraph" w:styleId="Heading3">
    <w:name w:val="heading 3"/>
    <w:basedOn w:val="Normal"/>
    <w:uiPriority w:val="9"/>
    <w:unhideWhenUsed/>
    <w:qFormat/>
    <w:pPr>
      <w:spacing w:line="276" w:lineRule="exact"/>
      <w:ind w:left="290"/>
      <w:outlineLvl w:val="2"/>
    </w:pPr>
    <w:rPr>
      <w:b/>
      <w:bCs/>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spacing w:before="240"/>
      <w:ind w:left="149"/>
    </w:pPr>
    <w:rPr>
      <w:b/>
      <w:bCs/>
      <w:sz w:val="66"/>
      <w:szCs w:val="66"/>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32" w:hanging="284"/>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TitleChar">
    <w:name w:val="Title Char"/>
    <w:basedOn w:val="DefaultParagraphFont"/>
    <w:link w:val="Title"/>
    <w:uiPriority w:val="10"/>
    <w:rsid w:val="00881980"/>
    <w:rPr>
      <w:b/>
      <w:bCs/>
      <w:sz w:val="66"/>
      <w:szCs w:val="66"/>
    </w:rPr>
  </w:style>
  <w:style w:type="character" w:styleId="Hyperlink">
    <w:name w:val="Hyperlink"/>
    <w:basedOn w:val="DefaultParagraphFont"/>
    <w:uiPriority w:val="99"/>
    <w:unhideWhenUsed/>
    <w:rsid w:val="006F1D12"/>
    <w:rPr>
      <w:color w:val="0000FF" w:themeColor="hyperlink"/>
      <w:u w:val="single"/>
    </w:rPr>
  </w:style>
  <w:style w:type="character" w:styleId="UnresolvedMention">
    <w:name w:val="Unresolved Mention"/>
    <w:basedOn w:val="DefaultParagraphFont"/>
    <w:uiPriority w:val="99"/>
    <w:semiHidden/>
    <w:unhideWhenUsed/>
    <w:rsid w:val="006F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eoJurcSl/dIuz6RLvDlF3N9CYg==">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Foster</dc:creator>
  <cp:lastModifiedBy>PUNIT JAIN</cp:lastModifiedBy>
  <cp:revision>5</cp:revision>
  <dcterms:created xsi:type="dcterms:W3CDTF">2022-01-19T13:49:00Z</dcterms:created>
  <dcterms:modified xsi:type="dcterms:W3CDTF">2022-01-28T04:10:00Z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2020-03-31T00:00:00Z</vt:filetime>
  </property>
  <property fmtid="{D5CDD505-2E9C-101B-9397-08002B2CF9AE}" pid="3" name="Creator">
    <vt:lpwstr>Acrobat PDFMaker 20 for Word</vt:lpwstr>
  </property>
  <property fmtid="{D5CDD505-2E9C-101B-9397-08002B2CF9AE}" pid="4" name="LastSaved">
    <vt:filetime>2022-01-15T00:00:00Z</vt:filetime>
  </property>
</Properties>
</file>